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C5A257" w14:textId="77777777" w:rsidR="00080858" w:rsidRDefault="00855820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B53948">
        <w:rPr>
          <w:rFonts w:ascii="Arial" w:eastAsia="Arial" w:hAnsi="Arial" w:cs="Arial"/>
          <w:b/>
          <w:sz w:val="24"/>
          <w:szCs w:val="24"/>
          <w:u w:val="single"/>
        </w:rPr>
        <w:t>South Carolina State/Chapter ENA Council</w:t>
      </w:r>
      <w:r w:rsidR="00080858">
        <w:rPr>
          <w:rFonts w:ascii="Arial" w:eastAsia="Arial" w:hAnsi="Arial" w:cs="Arial"/>
          <w:b/>
          <w:sz w:val="24"/>
          <w:szCs w:val="24"/>
          <w:u w:val="single"/>
        </w:rPr>
        <w:t xml:space="preserve"> Delegate Application </w:t>
      </w:r>
    </w:p>
    <w:p w14:paraId="59F1A804" w14:textId="77777777" w:rsidR="00CB3EC5" w:rsidRPr="00B53948" w:rsidRDefault="000808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and </w:t>
      </w:r>
      <w:r w:rsidR="00855820" w:rsidRPr="00080858">
        <w:rPr>
          <w:rFonts w:ascii="Arial" w:eastAsia="Arial" w:hAnsi="Arial" w:cs="Arial"/>
          <w:b/>
          <w:sz w:val="24"/>
          <w:szCs w:val="24"/>
          <w:u w:val="single"/>
        </w:rPr>
        <w:t>Financial Support Request Form</w:t>
      </w:r>
    </w:p>
    <w:p w14:paraId="26C77513" w14:textId="77777777" w:rsidR="00CB3EC5" w:rsidRDefault="00CB3EC5">
      <w:pPr>
        <w:jc w:val="center"/>
      </w:pPr>
    </w:p>
    <w:p w14:paraId="4CE328A7" w14:textId="77777777" w:rsidR="00CB3EC5" w:rsidRPr="00080858" w:rsidRDefault="00931852">
      <w:pPr>
        <w:rPr>
          <w:rFonts w:ascii="Arial" w:hAnsi="Arial" w:cs="Arial"/>
        </w:rPr>
      </w:pPr>
      <w:r w:rsidRPr="00080858">
        <w:rPr>
          <w:rFonts w:ascii="Arial" w:eastAsia="Arial" w:hAnsi="Arial" w:cs="Arial"/>
          <w:b/>
          <w:sz w:val="24"/>
          <w:szCs w:val="24"/>
        </w:rPr>
        <w:t>[]</w:t>
      </w:r>
      <w:r>
        <w:rPr>
          <w:rFonts w:ascii="Arial" w:eastAsia="Arial" w:hAnsi="Arial" w:cs="Arial"/>
          <w:b/>
          <w:sz w:val="24"/>
          <w:szCs w:val="24"/>
        </w:rPr>
        <w:t xml:space="preserve"> Requesting</w:t>
      </w:r>
      <w:r w:rsidR="00080858">
        <w:rPr>
          <w:rFonts w:ascii="Arial" w:eastAsia="Arial" w:hAnsi="Arial" w:cs="Arial"/>
          <w:b/>
          <w:sz w:val="24"/>
          <w:szCs w:val="24"/>
        </w:rPr>
        <w:t xml:space="preserve"> </w:t>
      </w:r>
      <w:r w:rsidR="00855820" w:rsidRPr="00080858">
        <w:rPr>
          <w:rFonts w:ascii="Arial" w:eastAsia="Arial" w:hAnsi="Arial" w:cs="Arial"/>
          <w:b/>
          <w:sz w:val="24"/>
          <w:szCs w:val="24"/>
        </w:rPr>
        <w:t>State</w:t>
      </w:r>
      <w:r w:rsidR="00080858">
        <w:rPr>
          <w:rFonts w:ascii="Arial" w:eastAsia="Arial" w:hAnsi="Arial" w:cs="Arial"/>
          <w:b/>
          <w:sz w:val="24"/>
          <w:szCs w:val="24"/>
        </w:rPr>
        <w:t xml:space="preserve"> support </w:t>
      </w:r>
      <w:r w:rsidR="00855820" w:rsidRPr="00080858">
        <w:rPr>
          <w:rFonts w:ascii="Arial" w:eastAsia="Arial" w:hAnsi="Arial" w:cs="Arial"/>
          <w:b/>
          <w:sz w:val="24"/>
          <w:szCs w:val="24"/>
        </w:rPr>
        <w:tab/>
      </w:r>
      <w:r w:rsidR="001565A4">
        <w:rPr>
          <w:rFonts w:ascii="Arial" w:eastAsia="Arial" w:hAnsi="Arial" w:cs="Arial"/>
          <w:b/>
          <w:sz w:val="24"/>
          <w:szCs w:val="24"/>
        </w:rPr>
        <w:tab/>
      </w:r>
      <w:r w:rsidR="001565A4">
        <w:rPr>
          <w:rFonts w:ascii="Arial" w:eastAsia="Arial" w:hAnsi="Arial" w:cs="Arial"/>
          <w:b/>
          <w:sz w:val="24"/>
          <w:szCs w:val="24"/>
        </w:rPr>
        <w:tab/>
      </w:r>
      <w:r w:rsidR="00855820" w:rsidRPr="00080858">
        <w:rPr>
          <w:rFonts w:ascii="Arial" w:eastAsia="Arial" w:hAnsi="Arial" w:cs="Arial"/>
          <w:b/>
          <w:sz w:val="24"/>
          <w:szCs w:val="24"/>
        </w:rPr>
        <w:t>[</w:t>
      </w:r>
      <w:r w:rsidRPr="00080858">
        <w:rPr>
          <w:rFonts w:ascii="Arial" w:eastAsia="Arial" w:hAnsi="Arial" w:cs="Arial"/>
          <w:b/>
          <w:sz w:val="24"/>
          <w:szCs w:val="24"/>
        </w:rPr>
        <w:t>]</w:t>
      </w:r>
      <w:r>
        <w:rPr>
          <w:rFonts w:ascii="Arial" w:eastAsia="Arial" w:hAnsi="Arial" w:cs="Arial"/>
          <w:b/>
          <w:sz w:val="24"/>
          <w:szCs w:val="24"/>
        </w:rPr>
        <w:t xml:space="preserve"> Requesting</w:t>
      </w:r>
      <w:r w:rsidR="00080858">
        <w:rPr>
          <w:rFonts w:ascii="Arial" w:eastAsia="Arial" w:hAnsi="Arial" w:cs="Arial"/>
          <w:b/>
          <w:sz w:val="24"/>
          <w:szCs w:val="24"/>
        </w:rPr>
        <w:t xml:space="preserve"> </w:t>
      </w:r>
      <w:r w:rsidR="00855820" w:rsidRPr="00080858">
        <w:rPr>
          <w:rFonts w:ascii="Arial" w:eastAsia="Arial" w:hAnsi="Arial" w:cs="Arial"/>
          <w:b/>
          <w:sz w:val="24"/>
          <w:szCs w:val="24"/>
        </w:rPr>
        <w:t>Chapter</w:t>
      </w:r>
      <w:r w:rsidR="00080858">
        <w:rPr>
          <w:rFonts w:ascii="Arial" w:eastAsia="Arial" w:hAnsi="Arial" w:cs="Arial"/>
          <w:b/>
          <w:sz w:val="24"/>
          <w:szCs w:val="24"/>
        </w:rPr>
        <w:t xml:space="preserve"> support</w:t>
      </w:r>
      <w:r w:rsidR="00855820" w:rsidRPr="00080858">
        <w:rPr>
          <w:rFonts w:ascii="Arial" w:eastAsia="Arial" w:hAnsi="Arial" w:cs="Arial"/>
          <w:b/>
          <w:sz w:val="24"/>
          <w:szCs w:val="24"/>
        </w:rPr>
        <w:tab/>
      </w:r>
      <w:r w:rsidR="00855820" w:rsidRPr="00080858">
        <w:rPr>
          <w:rFonts w:ascii="Arial" w:eastAsia="Arial" w:hAnsi="Arial" w:cs="Arial"/>
          <w:b/>
          <w:sz w:val="24"/>
          <w:szCs w:val="24"/>
        </w:rPr>
        <w:tab/>
      </w:r>
      <w:r w:rsidR="00855820" w:rsidRPr="00080858">
        <w:rPr>
          <w:rFonts w:ascii="Arial" w:eastAsia="Arial" w:hAnsi="Arial" w:cs="Arial"/>
          <w:b/>
          <w:sz w:val="24"/>
          <w:szCs w:val="24"/>
        </w:rPr>
        <w:tab/>
      </w:r>
      <w:r w:rsidR="00855820" w:rsidRPr="00080858">
        <w:rPr>
          <w:rFonts w:ascii="Arial" w:eastAsia="Arial" w:hAnsi="Arial" w:cs="Arial"/>
          <w:b/>
          <w:sz w:val="24"/>
          <w:szCs w:val="24"/>
        </w:rPr>
        <w:tab/>
      </w:r>
      <w:r w:rsidR="00855820" w:rsidRPr="00080858">
        <w:rPr>
          <w:rFonts w:ascii="Arial" w:eastAsia="Arial" w:hAnsi="Arial" w:cs="Arial"/>
          <w:b/>
          <w:sz w:val="24"/>
          <w:szCs w:val="24"/>
        </w:rPr>
        <w:tab/>
      </w:r>
    </w:p>
    <w:p w14:paraId="73B7C15C" w14:textId="70F3CBAC" w:rsidR="00CB3EC5" w:rsidRPr="00DB1049" w:rsidRDefault="00855820">
      <w:pPr>
        <w:rPr>
          <w:rFonts w:ascii="Arial" w:hAnsi="Arial" w:cs="Arial"/>
          <w:sz w:val="22"/>
          <w:szCs w:val="22"/>
        </w:rPr>
      </w:pPr>
      <w:r w:rsidRPr="00DB1049">
        <w:rPr>
          <w:rFonts w:ascii="Arial" w:eastAsia="Tahoma" w:hAnsi="Arial" w:cs="Arial"/>
          <w:sz w:val="22"/>
          <w:szCs w:val="22"/>
        </w:rPr>
        <w:t xml:space="preserve">Name: </w:t>
      </w:r>
      <w:r w:rsidRPr="00DB1049">
        <w:rPr>
          <w:rFonts w:ascii="Arial" w:eastAsia="Tahoma" w:hAnsi="Arial" w:cs="Arial"/>
          <w:sz w:val="22"/>
          <w:szCs w:val="22"/>
          <w:u w:val="single"/>
        </w:rPr>
        <w:t>___________________________</w:t>
      </w:r>
      <w:r w:rsidR="00B53948">
        <w:rPr>
          <w:rFonts w:ascii="Arial" w:eastAsia="Tahoma" w:hAnsi="Arial" w:cs="Arial"/>
          <w:sz w:val="22"/>
          <w:szCs w:val="22"/>
          <w:u w:val="single"/>
        </w:rPr>
        <w:t>______</w:t>
      </w:r>
      <w:r w:rsidRPr="00DB1049">
        <w:rPr>
          <w:rFonts w:ascii="Arial" w:eastAsia="Tahoma" w:hAnsi="Arial" w:cs="Arial"/>
          <w:sz w:val="22"/>
          <w:szCs w:val="22"/>
          <w:u w:val="single"/>
        </w:rPr>
        <w:t>_</w:t>
      </w:r>
      <w:r w:rsidR="00DB1049" w:rsidRPr="00DB1049">
        <w:rPr>
          <w:rFonts w:ascii="Arial" w:hAnsi="Arial" w:cs="Arial"/>
          <w:sz w:val="22"/>
          <w:szCs w:val="22"/>
        </w:rPr>
        <w:t xml:space="preserve"> ENA # ___________</w:t>
      </w:r>
      <w:r w:rsidR="002E4BDC">
        <w:rPr>
          <w:rFonts w:ascii="Arial" w:hAnsi="Arial" w:cs="Arial"/>
          <w:sz w:val="22"/>
          <w:szCs w:val="22"/>
        </w:rPr>
        <w:t xml:space="preserve"> </w:t>
      </w:r>
      <w:r w:rsidR="00DB1049" w:rsidRPr="00DB1049">
        <w:rPr>
          <w:rFonts w:ascii="Arial" w:hAnsi="Arial" w:cs="Arial"/>
          <w:sz w:val="22"/>
          <w:szCs w:val="22"/>
        </w:rPr>
        <w:t xml:space="preserve">Expiration _______ </w:t>
      </w:r>
    </w:p>
    <w:p w14:paraId="6B81EAE5" w14:textId="77777777" w:rsidR="00DB1049" w:rsidRPr="00DB1049" w:rsidRDefault="00DB1049">
      <w:pPr>
        <w:rPr>
          <w:rFonts w:ascii="Arial" w:hAnsi="Arial" w:cs="Arial"/>
          <w:sz w:val="22"/>
          <w:szCs w:val="22"/>
        </w:rPr>
      </w:pPr>
    </w:p>
    <w:p w14:paraId="721D326C" w14:textId="77777777" w:rsidR="00CB3EC5" w:rsidRPr="00DB1049" w:rsidRDefault="00855820">
      <w:pPr>
        <w:rPr>
          <w:rFonts w:ascii="Arial" w:hAnsi="Arial" w:cs="Arial"/>
          <w:sz w:val="22"/>
          <w:szCs w:val="22"/>
        </w:rPr>
      </w:pPr>
      <w:r w:rsidRPr="00DB1049">
        <w:rPr>
          <w:rFonts w:ascii="Arial" w:eastAsia="Tahoma" w:hAnsi="Arial" w:cs="Arial"/>
          <w:sz w:val="22"/>
          <w:szCs w:val="22"/>
        </w:rPr>
        <w:t xml:space="preserve">Address: </w:t>
      </w:r>
      <w:r w:rsidRPr="00DB1049">
        <w:rPr>
          <w:rFonts w:ascii="Arial" w:eastAsia="Tahoma" w:hAnsi="Arial" w:cs="Arial"/>
          <w:sz w:val="22"/>
          <w:szCs w:val="22"/>
          <w:u w:val="single"/>
        </w:rPr>
        <w:t>_____________________________________________________</w:t>
      </w:r>
    </w:p>
    <w:p w14:paraId="65245457" w14:textId="77777777" w:rsidR="00CB3EC5" w:rsidRPr="00DB1049" w:rsidRDefault="00CB3EC5">
      <w:pPr>
        <w:rPr>
          <w:rFonts w:ascii="Arial" w:hAnsi="Arial" w:cs="Arial"/>
          <w:sz w:val="22"/>
          <w:szCs w:val="22"/>
        </w:rPr>
      </w:pPr>
    </w:p>
    <w:p w14:paraId="3DC4783B" w14:textId="4DB25DE0" w:rsidR="00CB3EC5" w:rsidRPr="00DB1049" w:rsidRDefault="00855820">
      <w:pPr>
        <w:rPr>
          <w:rFonts w:ascii="Arial" w:hAnsi="Arial" w:cs="Arial"/>
          <w:sz w:val="22"/>
          <w:szCs w:val="22"/>
        </w:rPr>
      </w:pPr>
      <w:r w:rsidRPr="00DB1049">
        <w:rPr>
          <w:rFonts w:ascii="Arial" w:eastAsia="Tahoma" w:hAnsi="Arial" w:cs="Arial"/>
          <w:sz w:val="22"/>
          <w:szCs w:val="22"/>
        </w:rPr>
        <w:t xml:space="preserve">City: </w:t>
      </w:r>
      <w:r w:rsidRPr="00DB1049">
        <w:rPr>
          <w:rFonts w:ascii="Arial" w:eastAsia="Tahoma" w:hAnsi="Arial" w:cs="Arial"/>
          <w:sz w:val="22"/>
          <w:szCs w:val="22"/>
          <w:u w:val="single"/>
        </w:rPr>
        <w:t>_____________</w:t>
      </w:r>
      <w:r w:rsidR="00B53948">
        <w:rPr>
          <w:rFonts w:ascii="Arial" w:eastAsia="Tahoma" w:hAnsi="Arial" w:cs="Arial"/>
          <w:sz w:val="22"/>
          <w:szCs w:val="22"/>
          <w:u w:val="single"/>
        </w:rPr>
        <w:t xml:space="preserve">________ </w:t>
      </w:r>
      <w:r w:rsidR="00E102F4">
        <w:rPr>
          <w:rFonts w:ascii="Arial" w:eastAsia="Tahoma" w:hAnsi="Arial" w:cs="Arial"/>
          <w:sz w:val="22"/>
          <w:szCs w:val="22"/>
          <w:u w:val="single"/>
        </w:rPr>
        <w:t>_</w:t>
      </w:r>
      <w:r w:rsidR="00B53948">
        <w:rPr>
          <w:rFonts w:ascii="Arial" w:eastAsia="Tahoma" w:hAnsi="Arial" w:cs="Arial"/>
          <w:sz w:val="22"/>
          <w:szCs w:val="22"/>
          <w:u w:val="single"/>
        </w:rPr>
        <w:t xml:space="preserve"> </w:t>
      </w:r>
      <w:r w:rsidRPr="00DB1049">
        <w:rPr>
          <w:rFonts w:ascii="Arial" w:eastAsia="Tahoma" w:hAnsi="Arial" w:cs="Arial"/>
          <w:sz w:val="22"/>
          <w:szCs w:val="22"/>
        </w:rPr>
        <w:t>Chapter</w:t>
      </w:r>
      <w:r w:rsidR="008A2DED" w:rsidRPr="00DB1049">
        <w:rPr>
          <w:rFonts w:ascii="Arial" w:eastAsia="Tahoma" w:hAnsi="Arial" w:cs="Arial"/>
          <w:sz w:val="22"/>
          <w:szCs w:val="22"/>
        </w:rPr>
        <w:t>:</w:t>
      </w:r>
      <w:r w:rsidR="008A2DED" w:rsidRPr="00DB1049">
        <w:rPr>
          <w:rFonts w:ascii="Arial" w:eastAsia="Tahoma" w:hAnsi="Arial" w:cs="Arial"/>
          <w:sz w:val="22"/>
          <w:szCs w:val="22"/>
          <w:u w:val="single"/>
        </w:rPr>
        <w:t xml:space="preserve"> _</w:t>
      </w:r>
      <w:r w:rsidRPr="00DB1049">
        <w:rPr>
          <w:rFonts w:ascii="Arial" w:eastAsia="Tahoma" w:hAnsi="Arial" w:cs="Arial"/>
          <w:sz w:val="22"/>
          <w:szCs w:val="22"/>
          <w:u w:val="single"/>
        </w:rPr>
        <w:t>_____________</w:t>
      </w:r>
      <w:r w:rsidR="00B53948">
        <w:rPr>
          <w:rFonts w:ascii="Arial" w:eastAsia="Tahoma" w:hAnsi="Arial" w:cs="Arial"/>
          <w:sz w:val="22"/>
          <w:szCs w:val="22"/>
          <w:u w:val="single"/>
        </w:rPr>
        <w:t xml:space="preserve">      </w:t>
      </w:r>
      <w:r w:rsidR="00B53948" w:rsidRPr="00B53948">
        <w:rPr>
          <w:rFonts w:ascii="Arial" w:eastAsia="Tahoma" w:hAnsi="Arial" w:cs="Arial"/>
          <w:sz w:val="22"/>
          <w:szCs w:val="22"/>
        </w:rPr>
        <w:t xml:space="preserve"> S</w:t>
      </w:r>
      <w:r w:rsidRPr="00B53948">
        <w:rPr>
          <w:rFonts w:ascii="Arial" w:eastAsia="Tahoma" w:hAnsi="Arial" w:cs="Arial"/>
          <w:sz w:val="22"/>
          <w:szCs w:val="22"/>
        </w:rPr>
        <w:t>tate</w:t>
      </w:r>
      <w:r w:rsidRPr="00DB1049">
        <w:rPr>
          <w:rFonts w:ascii="Arial" w:eastAsia="Tahoma" w:hAnsi="Arial" w:cs="Arial"/>
          <w:sz w:val="22"/>
          <w:szCs w:val="22"/>
        </w:rPr>
        <w:t xml:space="preserve">: </w:t>
      </w:r>
      <w:r w:rsidR="00DB1049" w:rsidRPr="00DB1049">
        <w:rPr>
          <w:rFonts w:ascii="Arial" w:eastAsia="Tahoma" w:hAnsi="Arial" w:cs="Arial"/>
          <w:sz w:val="22"/>
          <w:szCs w:val="22"/>
        </w:rPr>
        <w:t>____</w:t>
      </w:r>
      <w:r w:rsidRPr="00DB1049">
        <w:rPr>
          <w:rFonts w:ascii="Arial" w:eastAsia="Tahoma" w:hAnsi="Arial" w:cs="Arial"/>
          <w:sz w:val="22"/>
          <w:szCs w:val="22"/>
        </w:rPr>
        <w:t xml:space="preserve"> Zip: </w:t>
      </w:r>
      <w:r w:rsidR="00B53948">
        <w:rPr>
          <w:rFonts w:ascii="Arial" w:eastAsia="Tahoma" w:hAnsi="Arial" w:cs="Arial"/>
          <w:sz w:val="22"/>
          <w:szCs w:val="22"/>
        </w:rPr>
        <w:t>_</w:t>
      </w:r>
      <w:r w:rsidR="00DB1049" w:rsidRPr="00DB1049">
        <w:rPr>
          <w:rFonts w:ascii="Arial" w:eastAsia="Tahoma" w:hAnsi="Arial" w:cs="Arial"/>
          <w:sz w:val="22"/>
          <w:szCs w:val="22"/>
          <w:u w:val="single"/>
        </w:rPr>
        <w:t>_</w:t>
      </w:r>
      <w:r w:rsidRPr="00DB1049">
        <w:rPr>
          <w:rFonts w:ascii="Arial" w:eastAsia="Tahoma" w:hAnsi="Arial" w:cs="Arial"/>
          <w:sz w:val="22"/>
          <w:szCs w:val="22"/>
          <w:u w:val="single"/>
        </w:rPr>
        <w:t>_______</w:t>
      </w:r>
    </w:p>
    <w:p w14:paraId="3545351E" w14:textId="77777777" w:rsidR="00CB3EC5" w:rsidRPr="00DB1049" w:rsidRDefault="00CB3EC5">
      <w:pPr>
        <w:rPr>
          <w:rFonts w:ascii="Arial" w:hAnsi="Arial" w:cs="Arial"/>
          <w:sz w:val="22"/>
          <w:szCs w:val="22"/>
        </w:rPr>
      </w:pPr>
    </w:p>
    <w:p w14:paraId="3B1396E4" w14:textId="77777777" w:rsidR="00CB3EC5" w:rsidRDefault="00855820" w:rsidP="00080858">
      <w:pPr>
        <w:rPr>
          <w:ins w:id="0" w:author="Ellie" w:date="2019-04-13T14:24:00Z"/>
          <w:rFonts w:ascii="Arial" w:hAnsi="Arial" w:cs="Arial"/>
          <w:sz w:val="22"/>
          <w:szCs w:val="22"/>
        </w:rPr>
      </w:pPr>
      <w:r w:rsidRPr="00DB1049">
        <w:rPr>
          <w:rFonts w:ascii="Arial" w:hAnsi="Arial" w:cs="Arial"/>
          <w:sz w:val="22"/>
          <w:szCs w:val="22"/>
        </w:rPr>
        <w:t>Home/Cell Phone (____) _______________</w:t>
      </w:r>
      <w:r w:rsidR="00080858" w:rsidRPr="00DB1049">
        <w:rPr>
          <w:rFonts w:ascii="Arial" w:hAnsi="Arial" w:cs="Arial"/>
          <w:sz w:val="22"/>
          <w:szCs w:val="22"/>
        </w:rPr>
        <w:t xml:space="preserve"> </w:t>
      </w:r>
      <w:r w:rsidR="00D15833">
        <w:rPr>
          <w:rFonts w:ascii="Arial" w:hAnsi="Arial" w:cs="Arial"/>
          <w:sz w:val="22"/>
          <w:szCs w:val="22"/>
        </w:rPr>
        <w:t xml:space="preserve">     Wo</w:t>
      </w:r>
      <w:r w:rsidRPr="00DB1049">
        <w:rPr>
          <w:rFonts w:ascii="Arial" w:hAnsi="Arial" w:cs="Arial"/>
          <w:sz w:val="22"/>
          <w:szCs w:val="22"/>
        </w:rPr>
        <w:t>rk: (____) _________________</w:t>
      </w:r>
    </w:p>
    <w:p w14:paraId="79907E3E" w14:textId="77777777" w:rsidR="00DB1049" w:rsidRDefault="00DB1049" w:rsidP="00080858">
      <w:pPr>
        <w:rPr>
          <w:ins w:id="1" w:author="Ellie" w:date="2019-04-13T14:24:00Z"/>
          <w:rFonts w:ascii="Arial" w:hAnsi="Arial" w:cs="Arial"/>
          <w:sz w:val="22"/>
          <w:szCs w:val="22"/>
        </w:rPr>
      </w:pPr>
    </w:p>
    <w:p w14:paraId="18A562FD" w14:textId="506F4E93" w:rsidR="007C7727" w:rsidRPr="00F72155" w:rsidRDefault="00F72155">
      <w:pPr>
        <w:rPr>
          <w:ins w:id="2" w:author="Ellie" w:date="2019-04-19T09:49:00Z"/>
          <w:rFonts w:ascii="Arial" w:eastAsia="Tahoma" w:hAnsi="Arial" w:cs="Arial"/>
          <w:color w:val="auto"/>
        </w:rPr>
      </w:pPr>
      <w:r>
        <w:rPr>
          <w:rFonts w:ascii="Arial" w:eastAsia="Tahoma" w:hAnsi="Arial" w:cs="Arial"/>
          <w:b/>
          <w:color w:val="auto"/>
          <w:u w:val="single"/>
        </w:rPr>
        <w:t xml:space="preserve">           </w:t>
      </w:r>
      <w:r w:rsidR="00A712A6" w:rsidRPr="005013D0">
        <w:rPr>
          <w:rFonts w:ascii="Arial" w:eastAsia="Tahoma" w:hAnsi="Arial" w:cs="Arial"/>
          <w:b/>
          <w:color w:val="auto"/>
        </w:rPr>
        <w:t>1</w:t>
      </w:r>
      <w:r w:rsidR="005F06D5" w:rsidRPr="005F06D5">
        <w:rPr>
          <w:rFonts w:ascii="Arial" w:eastAsia="Tahoma" w:hAnsi="Arial" w:cs="Arial"/>
          <w:b/>
          <w:color w:val="auto"/>
        </w:rPr>
        <w:t xml:space="preserve"> </w:t>
      </w:r>
      <w:r w:rsidR="00565089">
        <w:rPr>
          <w:rFonts w:ascii="Arial" w:eastAsia="Tahoma" w:hAnsi="Arial" w:cs="Arial"/>
          <w:b/>
          <w:color w:val="auto"/>
        </w:rPr>
        <w:t xml:space="preserve">  </w:t>
      </w:r>
      <w:r w:rsidRPr="00F72155">
        <w:rPr>
          <w:rFonts w:ascii="Arial" w:eastAsia="Tahoma" w:hAnsi="Arial" w:cs="Arial"/>
          <w:b/>
          <w:color w:val="auto"/>
        </w:rPr>
        <w:t>State Council and Chapter Meeting Attendance</w:t>
      </w:r>
      <w:ins w:id="3" w:author="Ellie" w:date="2019-04-19T09:49:00Z">
        <w:r w:rsidR="007C7727" w:rsidRPr="00F72155">
          <w:rPr>
            <w:rFonts w:ascii="Arial" w:eastAsia="Tahoma" w:hAnsi="Arial" w:cs="Arial"/>
            <w:color w:val="auto"/>
          </w:rPr>
          <w:t xml:space="preserve"> </w:t>
        </w:r>
      </w:ins>
    </w:p>
    <w:p w14:paraId="1000CE26" w14:textId="77777777" w:rsidR="007C7727" w:rsidRDefault="007C7727">
      <w:pPr>
        <w:rPr>
          <w:ins w:id="4" w:author="Ellie" w:date="2019-04-19T09:49:00Z"/>
          <w:rFonts w:ascii="Arial" w:eastAsia="Tahoma" w:hAnsi="Arial" w:cs="Arial"/>
        </w:rPr>
      </w:pPr>
    </w:p>
    <w:p w14:paraId="3748136D" w14:textId="73DF87B8" w:rsidR="00DB1049" w:rsidRDefault="00DB1049">
      <w:pPr>
        <w:rPr>
          <w:rFonts w:ascii="Arial" w:eastAsia="Tahoma" w:hAnsi="Arial" w:cs="Arial"/>
          <w:u w:val="single"/>
        </w:rPr>
      </w:pPr>
      <w:r w:rsidRPr="001A58F0">
        <w:rPr>
          <w:rFonts w:ascii="Arial" w:eastAsia="Tahoma" w:hAnsi="Arial" w:cs="Arial"/>
          <w:u w:val="single"/>
        </w:rPr>
        <w:t>State Council Meeting Attendance is track</w:t>
      </w:r>
      <w:r w:rsidR="00120FEC">
        <w:rPr>
          <w:rFonts w:ascii="Arial" w:eastAsia="Tahoma" w:hAnsi="Arial" w:cs="Arial"/>
          <w:u w:val="single"/>
        </w:rPr>
        <w:t>ed</w:t>
      </w:r>
      <w:r w:rsidR="007C7727">
        <w:rPr>
          <w:rFonts w:ascii="Arial" w:eastAsia="Tahoma" w:hAnsi="Arial" w:cs="Arial"/>
          <w:u w:val="single"/>
        </w:rPr>
        <w:t xml:space="preserve"> for you. T</w:t>
      </w:r>
      <w:r w:rsidR="00F72155">
        <w:rPr>
          <w:rFonts w:ascii="Arial" w:eastAsia="Tahoma" w:hAnsi="Arial" w:cs="Arial"/>
          <w:u w:val="single"/>
        </w:rPr>
        <w:t>his section will be comple</w:t>
      </w:r>
      <w:r w:rsidR="00154579">
        <w:rPr>
          <w:rFonts w:ascii="Arial" w:eastAsia="Tahoma" w:hAnsi="Arial" w:cs="Arial"/>
          <w:u w:val="single"/>
        </w:rPr>
        <w:t>te</w:t>
      </w:r>
      <w:r w:rsidR="00F72155">
        <w:rPr>
          <w:rFonts w:ascii="Arial" w:eastAsia="Tahoma" w:hAnsi="Arial" w:cs="Arial"/>
          <w:u w:val="single"/>
        </w:rPr>
        <w:t xml:space="preserve">d by the </w:t>
      </w:r>
      <w:r w:rsidR="00120FEC">
        <w:rPr>
          <w:rFonts w:ascii="Arial" w:eastAsia="Tahoma" w:hAnsi="Arial" w:cs="Arial"/>
          <w:u w:val="single"/>
        </w:rPr>
        <w:t>SCENA State Secretary from June 1</w:t>
      </w:r>
      <w:r w:rsidR="00120FEC" w:rsidRPr="00120FEC">
        <w:rPr>
          <w:rFonts w:ascii="Arial" w:eastAsia="Tahoma" w:hAnsi="Arial" w:cs="Arial"/>
          <w:u w:val="single"/>
          <w:vertAlign w:val="superscript"/>
        </w:rPr>
        <w:t>st</w:t>
      </w:r>
      <w:r w:rsidR="00120FEC">
        <w:rPr>
          <w:rFonts w:ascii="Arial" w:eastAsia="Tahoma" w:hAnsi="Arial" w:cs="Arial"/>
          <w:u w:val="single"/>
        </w:rPr>
        <w:t xml:space="preserve"> of the past year to May 31</w:t>
      </w:r>
      <w:r w:rsidR="00120FEC" w:rsidRPr="00120FEC">
        <w:rPr>
          <w:rFonts w:ascii="Arial" w:eastAsia="Tahoma" w:hAnsi="Arial" w:cs="Arial"/>
          <w:u w:val="single"/>
          <w:vertAlign w:val="superscript"/>
        </w:rPr>
        <w:t>st</w:t>
      </w:r>
      <w:r w:rsidR="00120FEC">
        <w:rPr>
          <w:rFonts w:ascii="Arial" w:eastAsia="Tahoma" w:hAnsi="Arial" w:cs="Arial"/>
          <w:u w:val="single"/>
        </w:rPr>
        <w:t xml:space="preserve"> of the current year.</w:t>
      </w:r>
      <w:ins w:id="5" w:author="Ellie" w:date="2019-04-17T14:35:00Z">
        <w:r w:rsidR="003F4668">
          <w:rPr>
            <w:rFonts w:ascii="Arial" w:eastAsia="Tahoma" w:hAnsi="Arial" w:cs="Arial"/>
            <w:u w:val="single"/>
          </w:rPr>
          <w:t xml:space="preserve"> </w:t>
        </w:r>
      </w:ins>
      <w:r w:rsidR="00120FEC">
        <w:rPr>
          <w:rFonts w:ascii="Arial" w:eastAsia="Tahoma" w:hAnsi="Arial" w:cs="Arial"/>
          <w:u w:val="single"/>
        </w:rPr>
        <w:t xml:space="preserve"> </w:t>
      </w:r>
    </w:p>
    <w:p w14:paraId="631DFCA9" w14:textId="77777777" w:rsidR="00795B9E" w:rsidRPr="001A58F0" w:rsidRDefault="00795B9E">
      <w:pPr>
        <w:rPr>
          <w:rFonts w:ascii="Arial" w:eastAsia="Tahoma" w:hAnsi="Arial" w:cs="Arial"/>
          <w:u w:val="single"/>
        </w:rPr>
      </w:pPr>
    </w:p>
    <w:p w14:paraId="1072C4DA" w14:textId="6ABD1D47" w:rsidR="00795B9E" w:rsidRDefault="00DB1049">
      <w:pPr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N</w:t>
      </w:r>
      <w:r w:rsidR="00855820" w:rsidRPr="00DB1049">
        <w:rPr>
          <w:rFonts w:ascii="Arial" w:eastAsia="Tahoma" w:hAnsi="Arial" w:cs="Arial"/>
        </w:rPr>
        <w:t xml:space="preserve">umber </w:t>
      </w:r>
      <w:r>
        <w:rPr>
          <w:rFonts w:ascii="Arial" w:eastAsia="Tahoma" w:hAnsi="Arial" w:cs="Arial"/>
        </w:rPr>
        <w:t xml:space="preserve">of </w:t>
      </w:r>
      <w:r w:rsidR="00F72155">
        <w:rPr>
          <w:rFonts w:ascii="Arial" w:eastAsia="Tahoma" w:hAnsi="Arial" w:cs="Arial"/>
        </w:rPr>
        <w:t xml:space="preserve">state </w:t>
      </w:r>
      <w:r w:rsidR="006435E9">
        <w:rPr>
          <w:rFonts w:ascii="Arial" w:eastAsia="Tahoma" w:hAnsi="Arial" w:cs="Arial"/>
        </w:rPr>
        <w:t xml:space="preserve">council </w:t>
      </w:r>
      <w:r>
        <w:rPr>
          <w:rFonts w:ascii="Arial" w:eastAsia="Tahoma" w:hAnsi="Arial" w:cs="Arial"/>
        </w:rPr>
        <w:t xml:space="preserve">meetings </w:t>
      </w:r>
      <w:r w:rsidR="00855820" w:rsidRPr="00DB1049">
        <w:rPr>
          <w:rFonts w:ascii="Arial" w:eastAsia="Tahoma" w:hAnsi="Arial" w:cs="Arial"/>
        </w:rPr>
        <w:t>attended/total number of meetings</w:t>
      </w:r>
      <w:r w:rsidR="00D52BF5">
        <w:rPr>
          <w:rFonts w:ascii="Arial" w:eastAsia="Tahoma" w:hAnsi="Arial" w:cs="Arial"/>
        </w:rPr>
        <w:t xml:space="preserve"> </w:t>
      </w:r>
      <w:proofErr w:type="gramStart"/>
      <w:r w:rsidR="00D52BF5">
        <w:rPr>
          <w:rFonts w:ascii="Arial" w:eastAsia="Tahoma" w:hAnsi="Arial" w:cs="Arial"/>
        </w:rPr>
        <w:t>held</w:t>
      </w:r>
      <w:r>
        <w:rPr>
          <w:rFonts w:ascii="Arial" w:eastAsia="Tahoma" w:hAnsi="Arial" w:cs="Arial"/>
        </w:rPr>
        <w:t xml:space="preserve">  </w:t>
      </w:r>
      <w:r w:rsidR="00795B9E">
        <w:rPr>
          <w:rFonts w:ascii="Arial" w:eastAsia="Tahoma" w:hAnsi="Arial" w:cs="Arial"/>
        </w:rPr>
        <w:t>_</w:t>
      </w:r>
      <w:proofErr w:type="gramEnd"/>
      <w:r w:rsidR="00795B9E">
        <w:rPr>
          <w:rFonts w:ascii="Arial" w:eastAsia="Tahoma" w:hAnsi="Arial" w:cs="Arial"/>
        </w:rPr>
        <w:t>____/_____</w:t>
      </w:r>
      <w:r w:rsidR="00D52BF5">
        <w:rPr>
          <w:rFonts w:ascii="Arial" w:eastAsia="Tahoma" w:hAnsi="Arial" w:cs="Arial"/>
        </w:rPr>
        <w:t xml:space="preserve"> </w:t>
      </w:r>
      <w:r w:rsidR="00795B9E">
        <w:rPr>
          <w:rFonts w:ascii="Arial" w:eastAsia="Tahoma" w:hAnsi="Arial" w:cs="Arial"/>
        </w:rPr>
        <w:t xml:space="preserve">= ______% </w:t>
      </w:r>
    </w:p>
    <w:p w14:paraId="44CA4933" w14:textId="77777777" w:rsidR="00476C14" w:rsidRDefault="00476C14">
      <w:pPr>
        <w:rPr>
          <w:rFonts w:ascii="Arial" w:eastAsia="Tahoma" w:hAnsi="Arial" w:cs="Arial"/>
        </w:rPr>
      </w:pPr>
    </w:p>
    <w:p w14:paraId="1F6712E1" w14:textId="338F5628" w:rsidR="00CB3EC5" w:rsidRPr="007C7727" w:rsidRDefault="00C80BA5" w:rsidP="007C7727">
      <w:pPr>
        <w:ind w:left="495" w:hanging="495"/>
        <w:rPr>
          <w:rFonts w:ascii="Arial" w:eastAsia="Tahoma" w:hAnsi="Arial" w:cs="Arial"/>
        </w:rPr>
      </w:pPr>
      <w:r w:rsidRPr="007C7727">
        <w:rPr>
          <w:rFonts w:ascii="Arial" w:eastAsia="Tahoma" w:hAnsi="Arial" w:cs="Arial"/>
        </w:rPr>
        <w:t>N</w:t>
      </w:r>
      <w:r w:rsidR="00855820" w:rsidRPr="007C7727">
        <w:rPr>
          <w:rFonts w:ascii="Arial" w:eastAsia="Tahoma" w:hAnsi="Arial" w:cs="Arial"/>
        </w:rPr>
        <w:t>umber</w:t>
      </w:r>
      <w:r w:rsidRPr="007C7727">
        <w:rPr>
          <w:rFonts w:ascii="Arial" w:eastAsia="Tahoma" w:hAnsi="Arial" w:cs="Arial"/>
        </w:rPr>
        <w:t xml:space="preserve"> of </w:t>
      </w:r>
      <w:r w:rsidR="00F72155">
        <w:rPr>
          <w:rFonts w:ascii="Arial" w:eastAsia="Tahoma" w:hAnsi="Arial" w:cs="Arial"/>
        </w:rPr>
        <w:t xml:space="preserve">state </w:t>
      </w:r>
      <w:r w:rsidR="006435E9">
        <w:rPr>
          <w:rFonts w:ascii="Arial" w:eastAsia="Tahoma" w:hAnsi="Arial" w:cs="Arial"/>
        </w:rPr>
        <w:t xml:space="preserve">council </w:t>
      </w:r>
      <w:r w:rsidRPr="007C7727">
        <w:rPr>
          <w:rFonts w:ascii="Arial" w:eastAsia="Tahoma" w:hAnsi="Arial" w:cs="Arial"/>
        </w:rPr>
        <w:t xml:space="preserve">meetings </w:t>
      </w:r>
      <w:r w:rsidR="006668B3" w:rsidRPr="007C7727">
        <w:rPr>
          <w:rFonts w:ascii="Arial" w:eastAsia="Tahoma" w:hAnsi="Arial" w:cs="Arial"/>
        </w:rPr>
        <w:t>attended in person/phoned in</w:t>
      </w:r>
      <w:r w:rsidR="00855820" w:rsidRPr="007C7727">
        <w:rPr>
          <w:rFonts w:ascii="Arial" w:eastAsia="Tahoma" w:hAnsi="Arial" w:cs="Arial"/>
        </w:rPr>
        <w:t xml:space="preserve"> _______/______</w:t>
      </w:r>
      <w:r w:rsidR="002B445B" w:rsidRPr="007C7727">
        <w:rPr>
          <w:rFonts w:ascii="Arial" w:eastAsia="Tahoma" w:hAnsi="Arial" w:cs="Arial"/>
        </w:rPr>
        <w:t xml:space="preserve"> = </w:t>
      </w:r>
      <w:r w:rsidR="00855820" w:rsidRPr="007C7727">
        <w:rPr>
          <w:rFonts w:ascii="Arial" w:eastAsia="Tahoma" w:hAnsi="Arial" w:cs="Arial"/>
        </w:rPr>
        <w:t>_______total</w:t>
      </w:r>
      <w:r w:rsidR="001A58F0" w:rsidRPr="007C7727">
        <w:rPr>
          <w:rFonts w:ascii="Arial" w:eastAsia="Tahoma" w:hAnsi="Arial" w:cs="Arial"/>
        </w:rPr>
        <w:t xml:space="preserve"> points</w:t>
      </w:r>
    </w:p>
    <w:p w14:paraId="08B57EAE" w14:textId="62BDBFFA" w:rsidR="007C7727" w:rsidRDefault="007C7727" w:rsidP="007C7727">
      <w:pPr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 xml:space="preserve">(State Council Meeting </w:t>
      </w:r>
      <w:r w:rsidR="00601F13">
        <w:rPr>
          <w:rFonts w:ascii="Arial" w:eastAsia="Tahoma" w:hAnsi="Arial" w:cs="Arial"/>
        </w:rPr>
        <w:t>p</w:t>
      </w:r>
      <w:r w:rsidRPr="001A58F0">
        <w:rPr>
          <w:rFonts w:ascii="Arial" w:eastAsia="Tahoma" w:hAnsi="Arial" w:cs="Arial"/>
        </w:rPr>
        <w:t xml:space="preserve">oints: * In person = 5 points; </w:t>
      </w:r>
      <w:r>
        <w:rPr>
          <w:rFonts w:ascii="Arial" w:eastAsia="Tahoma" w:hAnsi="Arial" w:cs="Arial"/>
        </w:rPr>
        <w:t xml:space="preserve">phoned in </w:t>
      </w:r>
      <w:r w:rsidRPr="001A58F0">
        <w:rPr>
          <w:rFonts w:ascii="Arial" w:eastAsia="Tahoma" w:hAnsi="Arial" w:cs="Arial"/>
        </w:rPr>
        <w:t>= 1 point</w:t>
      </w:r>
      <w:r>
        <w:rPr>
          <w:rFonts w:ascii="Arial" w:eastAsia="Tahoma" w:hAnsi="Arial" w:cs="Arial"/>
        </w:rPr>
        <w:t>)</w:t>
      </w:r>
    </w:p>
    <w:p w14:paraId="2166EBA0" w14:textId="77777777" w:rsidR="007C7727" w:rsidRPr="007C7727" w:rsidRDefault="007C7727" w:rsidP="007C7727">
      <w:pPr>
        <w:ind w:left="495"/>
        <w:rPr>
          <w:rFonts w:ascii="Arial" w:eastAsia="Tahoma" w:hAnsi="Arial" w:cs="Arial"/>
        </w:rPr>
      </w:pPr>
    </w:p>
    <w:p w14:paraId="0F44370D" w14:textId="6F86F41A" w:rsidR="00476C14" w:rsidRPr="002B445B" w:rsidRDefault="00476C14">
      <w:pPr>
        <w:rPr>
          <w:rFonts w:ascii="Arial" w:eastAsia="Tahoma" w:hAnsi="Arial" w:cs="Arial"/>
          <w:u w:val="single"/>
        </w:rPr>
      </w:pPr>
      <w:r w:rsidRPr="002B445B">
        <w:rPr>
          <w:rFonts w:ascii="Arial" w:eastAsia="Tahoma" w:hAnsi="Arial" w:cs="Arial"/>
          <w:u w:val="single"/>
        </w:rPr>
        <w:t>Chapter Meeting Attendance</w:t>
      </w:r>
      <w:r w:rsidR="001B0EA6">
        <w:rPr>
          <w:rFonts w:ascii="Arial" w:eastAsia="Tahoma" w:hAnsi="Arial" w:cs="Arial"/>
          <w:u w:val="single"/>
        </w:rPr>
        <w:t xml:space="preserve"> for the </w:t>
      </w:r>
      <w:r w:rsidR="00A343A8">
        <w:rPr>
          <w:rFonts w:ascii="Arial" w:eastAsia="Tahoma" w:hAnsi="Arial" w:cs="Arial"/>
          <w:u w:val="single"/>
        </w:rPr>
        <w:t xml:space="preserve">same </w:t>
      </w:r>
      <w:r w:rsidR="00EE381F">
        <w:rPr>
          <w:rFonts w:ascii="Arial" w:eastAsia="Tahoma" w:hAnsi="Arial" w:cs="Arial"/>
          <w:u w:val="single"/>
        </w:rPr>
        <w:t xml:space="preserve">period </w:t>
      </w:r>
      <w:r w:rsidR="001B0EA6">
        <w:rPr>
          <w:rFonts w:ascii="Arial" w:eastAsia="Tahoma" w:hAnsi="Arial" w:cs="Arial"/>
          <w:u w:val="single"/>
        </w:rPr>
        <w:t>is</w:t>
      </w:r>
      <w:r w:rsidRPr="002B445B">
        <w:rPr>
          <w:rFonts w:ascii="Arial" w:eastAsia="Tahoma" w:hAnsi="Arial" w:cs="Arial"/>
          <w:u w:val="single"/>
        </w:rPr>
        <w:t xml:space="preserve"> </w:t>
      </w:r>
      <w:r w:rsidR="00120FEC">
        <w:rPr>
          <w:rFonts w:ascii="Arial" w:eastAsia="Tahoma" w:hAnsi="Arial" w:cs="Arial"/>
          <w:u w:val="single"/>
        </w:rPr>
        <w:t xml:space="preserve">tracked by </w:t>
      </w:r>
      <w:r w:rsidR="00BD5173">
        <w:rPr>
          <w:rFonts w:ascii="Arial" w:eastAsia="Tahoma" w:hAnsi="Arial" w:cs="Arial"/>
          <w:u w:val="single"/>
        </w:rPr>
        <w:t xml:space="preserve">the </w:t>
      </w:r>
      <w:r w:rsidR="00120FEC">
        <w:rPr>
          <w:rFonts w:ascii="Arial" w:eastAsia="Tahoma" w:hAnsi="Arial" w:cs="Arial"/>
          <w:u w:val="single"/>
        </w:rPr>
        <w:t>membe</w:t>
      </w:r>
      <w:r w:rsidR="00BD5173">
        <w:rPr>
          <w:rFonts w:ascii="Arial" w:eastAsia="Tahoma" w:hAnsi="Arial" w:cs="Arial"/>
          <w:u w:val="single"/>
        </w:rPr>
        <w:t>r</w:t>
      </w:r>
      <w:r w:rsidR="00120FEC">
        <w:rPr>
          <w:rFonts w:ascii="Arial" w:eastAsia="Tahoma" w:hAnsi="Arial" w:cs="Arial"/>
          <w:u w:val="single"/>
        </w:rPr>
        <w:t xml:space="preserve"> and </w:t>
      </w:r>
      <w:r w:rsidRPr="002B445B">
        <w:rPr>
          <w:rFonts w:ascii="Arial" w:eastAsia="Tahoma" w:hAnsi="Arial" w:cs="Arial"/>
          <w:u w:val="single"/>
        </w:rPr>
        <w:t>must be verified by your Chapter President</w:t>
      </w:r>
      <w:r w:rsidR="00120FEC">
        <w:rPr>
          <w:rFonts w:ascii="Arial" w:eastAsia="Tahoma" w:hAnsi="Arial" w:cs="Arial"/>
          <w:u w:val="single"/>
        </w:rPr>
        <w:t>’s signature on this application when submitted.</w:t>
      </w:r>
    </w:p>
    <w:p w14:paraId="47009669" w14:textId="77777777" w:rsidR="00476C14" w:rsidRPr="00476C14" w:rsidRDefault="00476C14">
      <w:pPr>
        <w:rPr>
          <w:rFonts w:ascii="Arial" w:eastAsia="Tahoma" w:hAnsi="Arial" w:cs="Arial"/>
        </w:rPr>
      </w:pPr>
    </w:p>
    <w:p w14:paraId="7C9705D2" w14:textId="4ED49651" w:rsidR="002B445B" w:rsidRDefault="002B445B">
      <w:pPr>
        <w:rPr>
          <w:rFonts w:ascii="Arial" w:eastAsia="Tahoma" w:hAnsi="Arial" w:cs="Arial"/>
          <w:u w:val="single"/>
        </w:rPr>
      </w:pPr>
      <w:r>
        <w:rPr>
          <w:rFonts w:ascii="Arial" w:eastAsia="Tahoma" w:hAnsi="Arial" w:cs="Arial"/>
        </w:rPr>
        <w:t xml:space="preserve">Number of </w:t>
      </w:r>
      <w:r w:rsidR="00F72155">
        <w:rPr>
          <w:rFonts w:ascii="Arial" w:eastAsia="Tahoma" w:hAnsi="Arial" w:cs="Arial"/>
        </w:rPr>
        <w:t xml:space="preserve">chapter </w:t>
      </w:r>
      <w:r w:rsidR="00855820" w:rsidRPr="00476C14">
        <w:rPr>
          <w:rFonts w:ascii="Arial" w:eastAsia="Tahoma" w:hAnsi="Arial" w:cs="Arial"/>
        </w:rPr>
        <w:t>meetings</w:t>
      </w:r>
      <w:r>
        <w:rPr>
          <w:rFonts w:ascii="Arial" w:eastAsia="Tahoma" w:hAnsi="Arial" w:cs="Arial"/>
        </w:rPr>
        <w:t xml:space="preserve"> attended</w:t>
      </w:r>
      <w:r w:rsidR="00855820" w:rsidRPr="00476C14">
        <w:rPr>
          <w:rFonts w:ascii="Arial" w:eastAsia="Tahoma" w:hAnsi="Arial" w:cs="Arial"/>
        </w:rPr>
        <w:t>/total number of meetings</w:t>
      </w:r>
      <w:r w:rsidR="00D52BF5">
        <w:rPr>
          <w:rFonts w:ascii="Arial" w:eastAsia="Tahoma" w:hAnsi="Arial" w:cs="Arial"/>
        </w:rPr>
        <w:t xml:space="preserve"> </w:t>
      </w:r>
      <w:r w:rsidR="008A2DED">
        <w:rPr>
          <w:rFonts w:ascii="Arial" w:eastAsia="Tahoma" w:hAnsi="Arial" w:cs="Arial"/>
        </w:rPr>
        <w:t>held _</w:t>
      </w:r>
      <w:r>
        <w:rPr>
          <w:rFonts w:ascii="Arial" w:eastAsia="Tahoma" w:hAnsi="Arial" w:cs="Arial"/>
        </w:rPr>
        <w:t>____/_____ = ______ %</w:t>
      </w:r>
      <w:r w:rsidR="00855820" w:rsidRPr="00476C14">
        <w:rPr>
          <w:rFonts w:ascii="Arial" w:eastAsia="Tahoma" w:hAnsi="Arial" w:cs="Arial"/>
          <w:u w:val="single"/>
        </w:rPr>
        <w:t xml:space="preserve"> </w:t>
      </w:r>
    </w:p>
    <w:p w14:paraId="48C734A9" w14:textId="77777777" w:rsidR="00D52BF5" w:rsidRDefault="00D52BF5">
      <w:pPr>
        <w:rPr>
          <w:rFonts w:ascii="Arial" w:hAnsi="Arial" w:cs="Arial"/>
        </w:rPr>
      </w:pPr>
    </w:p>
    <w:p w14:paraId="1D3C1C7A" w14:textId="77777777" w:rsidR="00CB3EC5" w:rsidRPr="002B445B" w:rsidRDefault="00855820">
      <w:pPr>
        <w:rPr>
          <w:rFonts w:ascii="Arial" w:hAnsi="Arial" w:cs="Arial"/>
          <w:sz w:val="18"/>
          <w:szCs w:val="18"/>
        </w:rPr>
      </w:pPr>
      <w:r w:rsidRPr="002B445B">
        <w:rPr>
          <w:rFonts w:ascii="Arial" w:eastAsia="Tahoma" w:hAnsi="Arial" w:cs="Arial"/>
          <w:b/>
          <w:sz w:val="18"/>
          <w:szCs w:val="18"/>
        </w:rPr>
        <w:t xml:space="preserve">Those with 75% attendance will be given </w:t>
      </w:r>
      <w:proofErr w:type="gramStart"/>
      <w:r w:rsidRPr="002B445B">
        <w:rPr>
          <w:rFonts w:ascii="Arial" w:eastAsia="Tahoma" w:hAnsi="Arial" w:cs="Arial"/>
          <w:b/>
          <w:sz w:val="18"/>
          <w:szCs w:val="18"/>
        </w:rPr>
        <w:t>first priority</w:t>
      </w:r>
      <w:proofErr w:type="gramEnd"/>
      <w:r w:rsidRPr="002B445B">
        <w:rPr>
          <w:rFonts w:ascii="Arial" w:eastAsia="Tahoma" w:hAnsi="Arial" w:cs="Arial"/>
          <w:b/>
          <w:sz w:val="18"/>
          <w:szCs w:val="18"/>
        </w:rPr>
        <w:t xml:space="preserve">, 50% attendance will be given </w:t>
      </w:r>
      <w:r w:rsidR="00132708">
        <w:rPr>
          <w:rFonts w:ascii="Arial" w:eastAsia="Tahoma" w:hAnsi="Arial" w:cs="Arial"/>
          <w:b/>
          <w:sz w:val="18"/>
          <w:szCs w:val="18"/>
        </w:rPr>
        <w:t xml:space="preserve">second </w:t>
      </w:r>
      <w:r w:rsidRPr="002B445B">
        <w:rPr>
          <w:rFonts w:ascii="Arial" w:eastAsia="Tahoma" w:hAnsi="Arial" w:cs="Arial"/>
          <w:b/>
          <w:sz w:val="18"/>
          <w:szCs w:val="18"/>
        </w:rPr>
        <w:t>priority, and less than 50% will be given third priority.</w:t>
      </w:r>
    </w:p>
    <w:p w14:paraId="261D2912" w14:textId="77777777" w:rsidR="00CB3EC5" w:rsidDel="001A58F0" w:rsidRDefault="00CB3EC5">
      <w:pPr>
        <w:rPr>
          <w:del w:id="6" w:author="Ellie" w:date="2019-04-13T14:27:00Z"/>
        </w:rPr>
      </w:pPr>
    </w:p>
    <w:p w14:paraId="48FB7030" w14:textId="0E586F32" w:rsidR="002B445B" w:rsidRPr="00330841" w:rsidRDefault="00AE3CD1" w:rsidP="006435E9">
      <w:pPr>
        <w:rPr>
          <w:rFonts w:ascii="Arial" w:eastAsia="Tahoma" w:hAnsi="Arial" w:cs="Arial"/>
          <w:color w:val="FF0000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_____ </w:t>
      </w:r>
      <w:r w:rsidRPr="00A712A6">
        <w:rPr>
          <w:rFonts w:ascii="Arial" w:eastAsia="Tahoma" w:hAnsi="Arial" w:cs="Arial"/>
          <w:b/>
        </w:rPr>
        <w:t>2</w:t>
      </w:r>
      <w:proofErr w:type="gramStart"/>
      <w:r w:rsidR="00855820">
        <w:rPr>
          <w:rFonts w:ascii="Tahoma" w:eastAsia="Tahoma" w:hAnsi="Tahoma" w:cs="Tahoma"/>
          <w:b/>
          <w:sz w:val="16"/>
          <w:szCs w:val="16"/>
        </w:rPr>
        <w:tab/>
        <w:t xml:space="preserve">  </w:t>
      </w:r>
      <w:r w:rsidR="00C965F5" w:rsidRPr="00C965F5">
        <w:rPr>
          <w:rFonts w:ascii="Arial" w:eastAsia="Tahoma" w:hAnsi="Arial" w:cs="Arial"/>
          <w:b/>
        </w:rPr>
        <w:t>E</w:t>
      </w:r>
      <w:r w:rsidR="001E1C3C">
        <w:rPr>
          <w:rFonts w:ascii="Arial" w:eastAsia="Tahoma" w:hAnsi="Arial" w:cs="Arial"/>
          <w:b/>
        </w:rPr>
        <w:t>NA</w:t>
      </w:r>
      <w:proofErr w:type="gramEnd"/>
      <w:r w:rsidR="001E1C3C">
        <w:rPr>
          <w:rFonts w:ascii="Arial" w:eastAsia="Tahoma" w:hAnsi="Arial" w:cs="Arial"/>
          <w:b/>
        </w:rPr>
        <w:t xml:space="preserve"> e</w:t>
      </w:r>
      <w:r w:rsidR="00C965F5" w:rsidRPr="00C965F5">
        <w:rPr>
          <w:rFonts w:ascii="Arial" w:eastAsia="Tahoma" w:hAnsi="Arial" w:cs="Arial"/>
          <w:b/>
        </w:rPr>
        <w:t xml:space="preserve">lected </w:t>
      </w:r>
      <w:r w:rsidR="001E1C3C">
        <w:rPr>
          <w:rFonts w:ascii="Arial" w:eastAsia="Tahoma" w:hAnsi="Arial" w:cs="Arial"/>
          <w:b/>
        </w:rPr>
        <w:t xml:space="preserve">position(s) </w:t>
      </w:r>
      <w:r w:rsidR="00C965F5" w:rsidRPr="00330841">
        <w:rPr>
          <w:rFonts w:ascii="Arial" w:eastAsia="Tahoma" w:hAnsi="Arial" w:cs="Arial"/>
        </w:rPr>
        <w:t>held beginning January 1</w:t>
      </w:r>
      <w:r w:rsidR="00C965F5" w:rsidRPr="00330841">
        <w:rPr>
          <w:rFonts w:ascii="Arial" w:eastAsia="Tahoma" w:hAnsi="Arial" w:cs="Arial"/>
          <w:vertAlign w:val="superscript"/>
        </w:rPr>
        <w:t>st</w:t>
      </w:r>
      <w:r w:rsidR="00C965F5" w:rsidRPr="00330841">
        <w:rPr>
          <w:rFonts w:ascii="Arial" w:eastAsia="Tahoma" w:hAnsi="Arial" w:cs="Arial"/>
        </w:rPr>
        <w:t xml:space="preserve"> of the current year</w:t>
      </w:r>
    </w:p>
    <w:p w14:paraId="77D4AFE3" w14:textId="77777777" w:rsidR="006435E9" w:rsidRPr="00673DA0" w:rsidRDefault="006435E9" w:rsidP="006435E9">
      <w:pPr>
        <w:rPr>
          <w:rFonts w:ascii="Arial" w:hAnsi="Arial" w:cs="Arial"/>
          <w:color w:val="FF0000"/>
        </w:rPr>
      </w:pPr>
    </w:p>
    <w:p w14:paraId="710BB607" w14:textId="77777777" w:rsidR="00CB3EC5" w:rsidRPr="00390042" w:rsidRDefault="00855820" w:rsidP="002B445B">
      <w:pPr>
        <w:ind w:left="1440" w:hanging="1440"/>
        <w:rPr>
          <w:rFonts w:ascii="Arial" w:hAnsi="Arial" w:cs="Arial"/>
        </w:rPr>
      </w:pPr>
      <w:r w:rsidRPr="00390042">
        <w:rPr>
          <w:rFonts w:ascii="Arial" w:eastAsia="Tahoma" w:hAnsi="Arial" w:cs="Arial"/>
          <w:b/>
          <w:color w:val="auto"/>
        </w:rPr>
        <w:t>E</w:t>
      </w:r>
      <w:r w:rsidR="00390042" w:rsidRPr="00390042">
        <w:rPr>
          <w:rFonts w:ascii="Arial" w:eastAsia="Tahoma" w:hAnsi="Arial" w:cs="Arial"/>
          <w:b/>
          <w:color w:val="auto"/>
        </w:rPr>
        <w:t>lected positions</w:t>
      </w:r>
      <w:r w:rsidR="00390042">
        <w:rPr>
          <w:rFonts w:ascii="Arial" w:eastAsia="Tahoma" w:hAnsi="Arial" w:cs="Arial"/>
          <w:b/>
          <w:color w:val="auto"/>
        </w:rPr>
        <w:t xml:space="preserve"> (</w:t>
      </w:r>
      <w:proofErr w:type="gramStart"/>
      <w:r w:rsidR="00390042">
        <w:rPr>
          <w:rFonts w:ascii="Arial" w:eastAsia="Tahoma" w:hAnsi="Arial" w:cs="Arial"/>
          <w:b/>
          <w:color w:val="auto"/>
        </w:rPr>
        <w:t>points)</w:t>
      </w:r>
      <w:r w:rsidRPr="00390042">
        <w:rPr>
          <w:rFonts w:ascii="Arial" w:eastAsia="Tahoma" w:hAnsi="Arial" w:cs="Arial"/>
        </w:rPr>
        <w:t xml:space="preserve">  </w:t>
      </w:r>
      <w:r w:rsidRPr="00390042">
        <w:rPr>
          <w:rFonts w:ascii="Arial" w:eastAsia="Tahoma" w:hAnsi="Arial" w:cs="Arial"/>
        </w:rPr>
        <w:tab/>
      </w:r>
      <w:proofErr w:type="gramEnd"/>
      <w:r w:rsidRPr="00390042">
        <w:rPr>
          <w:rFonts w:ascii="Arial" w:eastAsia="Tahoma" w:hAnsi="Arial" w:cs="Arial"/>
          <w:b/>
        </w:rPr>
        <w:t>National (100)</w:t>
      </w:r>
      <w:r w:rsidRPr="00390042">
        <w:rPr>
          <w:rFonts w:ascii="Arial" w:eastAsia="Tahoma" w:hAnsi="Arial" w:cs="Arial"/>
        </w:rPr>
        <w:tab/>
      </w:r>
      <w:r w:rsidR="00390042">
        <w:rPr>
          <w:rFonts w:ascii="Arial" w:eastAsia="Tahoma" w:hAnsi="Arial" w:cs="Arial"/>
        </w:rPr>
        <w:tab/>
        <w:t>S</w:t>
      </w:r>
      <w:r w:rsidRPr="00390042">
        <w:rPr>
          <w:rFonts w:ascii="Arial" w:eastAsia="Tahoma" w:hAnsi="Arial" w:cs="Arial"/>
          <w:b/>
        </w:rPr>
        <w:t>tate (75)</w:t>
      </w:r>
      <w:r w:rsidRPr="00390042">
        <w:rPr>
          <w:rFonts w:ascii="Arial" w:eastAsia="Tahoma" w:hAnsi="Arial" w:cs="Arial"/>
        </w:rPr>
        <w:tab/>
      </w:r>
      <w:r w:rsidRPr="00390042">
        <w:rPr>
          <w:rFonts w:ascii="Arial" w:eastAsia="Tahoma" w:hAnsi="Arial" w:cs="Arial"/>
          <w:b/>
        </w:rPr>
        <w:t>Chapter (50)</w:t>
      </w:r>
      <w:r w:rsidRPr="00390042">
        <w:rPr>
          <w:rFonts w:ascii="Arial" w:eastAsia="Tahoma" w:hAnsi="Arial" w:cs="Arial"/>
        </w:rPr>
        <w:tab/>
      </w:r>
    </w:p>
    <w:p w14:paraId="69532D84" w14:textId="77777777" w:rsidR="00CB3EC5" w:rsidRPr="00390042" w:rsidRDefault="00855820">
      <w:pPr>
        <w:rPr>
          <w:rFonts w:ascii="Arial" w:hAnsi="Arial" w:cs="Arial"/>
        </w:rPr>
      </w:pPr>
      <w:r w:rsidRPr="00390042">
        <w:rPr>
          <w:rFonts w:ascii="Arial" w:eastAsia="Tahoma" w:hAnsi="Arial" w:cs="Arial"/>
        </w:rPr>
        <w:t>President</w:t>
      </w:r>
      <w:r w:rsidRPr="00390042">
        <w:rPr>
          <w:rFonts w:ascii="Arial" w:eastAsia="Tahoma" w:hAnsi="Arial" w:cs="Arial"/>
        </w:rPr>
        <w:tab/>
      </w:r>
      <w:r w:rsidRPr="00390042">
        <w:rPr>
          <w:rFonts w:ascii="Arial" w:eastAsia="Tahoma" w:hAnsi="Arial" w:cs="Arial"/>
        </w:rPr>
        <w:tab/>
      </w:r>
      <w:r w:rsidRPr="00390042">
        <w:rPr>
          <w:rFonts w:ascii="Arial" w:eastAsia="Tahoma" w:hAnsi="Arial" w:cs="Arial"/>
        </w:rPr>
        <w:tab/>
        <w:t>___</w:t>
      </w:r>
      <w:r w:rsidRPr="00390042">
        <w:rPr>
          <w:rFonts w:ascii="Arial" w:eastAsia="Tahoma" w:hAnsi="Arial" w:cs="Arial"/>
        </w:rPr>
        <w:tab/>
      </w:r>
      <w:r w:rsidRPr="00390042">
        <w:rPr>
          <w:rFonts w:ascii="Arial" w:eastAsia="Tahoma" w:hAnsi="Arial" w:cs="Arial"/>
        </w:rPr>
        <w:tab/>
        <w:t xml:space="preserve">   </w:t>
      </w:r>
      <w:r w:rsidR="00390042">
        <w:rPr>
          <w:rFonts w:ascii="Arial" w:eastAsia="Tahoma" w:hAnsi="Arial" w:cs="Arial"/>
        </w:rPr>
        <w:tab/>
      </w:r>
      <w:r w:rsidRPr="00390042">
        <w:rPr>
          <w:rFonts w:ascii="Arial" w:eastAsia="Tahoma" w:hAnsi="Arial" w:cs="Arial"/>
        </w:rPr>
        <w:t xml:space="preserve"> ___</w:t>
      </w:r>
      <w:r w:rsidRPr="00390042">
        <w:rPr>
          <w:rFonts w:ascii="Arial" w:eastAsia="Tahoma" w:hAnsi="Arial" w:cs="Arial"/>
        </w:rPr>
        <w:tab/>
      </w:r>
      <w:r w:rsidRPr="00390042">
        <w:rPr>
          <w:rFonts w:ascii="Arial" w:eastAsia="Tahoma" w:hAnsi="Arial" w:cs="Arial"/>
        </w:rPr>
        <w:tab/>
        <w:t xml:space="preserve">   ___</w:t>
      </w:r>
    </w:p>
    <w:p w14:paraId="37060E46" w14:textId="77777777" w:rsidR="00CB3EC5" w:rsidRPr="00390042" w:rsidRDefault="00855820">
      <w:pPr>
        <w:rPr>
          <w:rFonts w:ascii="Arial" w:hAnsi="Arial" w:cs="Arial"/>
        </w:rPr>
      </w:pPr>
      <w:r w:rsidRPr="00390042">
        <w:rPr>
          <w:rFonts w:ascii="Arial" w:eastAsia="Tahoma" w:hAnsi="Arial" w:cs="Arial"/>
        </w:rPr>
        <w:t>President-elect</w:t>
      </w:r>
      <w:r w:rsidRPr="00390042">
        <w:rPr>
          <w:rFonts w:ascii="Arial" w:eastAsia="Tahoma" w:hAnsi="Arial" w:cs="Arial"/>
        </w:rPr>
        <w:tab/>
      </w:r>
      <w:r w:rsidRPr="00390042">
        <w:rPr>
          <w:rFonts w:ascii="Arial" w:eastAsia="Tahoma" w:hAnsi="Arial" w:cs="Arial"/>
        </w:rPr>
        <w:tab/>
      </w:r>
      <w:r w:rsidRPr="00390042">
        <w:rPr>
          <w:rFonts w:ascii="Arial" w:eastAsia="Tahoma" w:hAnsi="Arial" w:cs="Arial"/>
        </w:rPr>
        <w:tab/>
        <w:t>___</w:t>
      </w:r>
      <w:r w:rsidRPr="00390042">
        <w:rPr>
          <w:rFonts w:ascii="Arial" w:eastAsia="Tahoma" w:hAnsi="Arial" w:cs="Arial"/>
        </w:rPr>
        <w:tab/>
      </w:r>
      <w:r w:rsidRPr="00390042">
        <w:rPr>
          <w:rFonts w:ascii="Arial" w:eastAsia="Tahoma" w:hAnsi="Arial" w:cs="Arial"/>
        </w:rPr>
        <w:tab/>
        <w:t xml:space="preserve">   </w:t>
      </w:r>
      <w:r w:rsidR="00390042">
        <w:rPr>
          <w:rFonts w:ascii="Arial" w:eastAsia="Tahoma" w:hAnsi="Arial" w:cs="Arial"/>
        </w:rPr>
        <w:tab/>
      </w:r>
      <w:r w:rsidRPr="00390042">
        <w:rPr>
          <w:rFonts w:ascii="Arial" w:eastAsia="Tahoma" w:hAnsi="Arial" w:cs="Arial"/>
        </w:rPr>
        <w:t xml:space="preserve"> ___                  </w:t>
      </w:r>
      <w:r w:rsidR="00C75F0F" w:rsidRPr="00390042">
        <w:rPr>
          <w:rFonts w:ascii="Arial" w:eastAsia="Tahoma" w:hAnsi="Arial" w:cs="Arial"/>
        </w:rPr>
        <w:t xml:space="preserve"> </w:t>
      </w:r>
      <w:r w:rsidR="00390042">
        <w:rPr>
          <w:rFonts w:ascii="Arial" w:eastAsia="Tahoma" w:hAnsi="Arial" w:cs="Arial"/>
        </w:rPr>
        <w:t xml:space="preserve">   </w:t>
      </w:r>
      <w:r w:rsidRPr="00390042">
        <w:rPr>
          <w:rFonts w:ascii="Arial" w:eastAsia="Tahoma" w:hAnsi="Arial" w:cs="Arial"/>
        </w:rPr>
        <w:t>___</w:t>
      </w:r>
    </w:p>
    <w:p w14:paraId="7E5E6DCA" w14:textId="77777777" w:rsidR="00CB3EC5" w:rsidRPr="00390042" w:rsidRDefault="00855820">
      <w:pPr>
        <w:rPr>
          <w:rFonts w:ascii="Arial" w:hAnsi="Arial" w:cs="Arial"/>
        </w:rPr>
      </w:pPr>
      <w:r w:rsidRPr="00390042">
        <w:rPr>
          <w:rFonts w:ascii="Arial" w:eastAsia="Tahoma" w:hAnsi="Arial" w:cs="Arial"/>
        </w:rPr>
        <w:t>Immediate Past-President</w:t>
      </w:r>
      <w:r w:rsidRPr="00390042">
        <w:rPr>
          <w:rFonts w:ascii="Arial" w:eastAsia="Tahoma" w:hAnsi="Arial" w:cs="Arial"/>
        </w:rPr>
        <w:tab/>
        <w:t>___</w:t>
      </w:r>
      <w:r w:rsidRPr="00390042">
        <w:rPr>
          <w:rFonts w:ascii="Arial" w:eastAsia="Tahoma" w:hAnsi="Arial" w:cs="Arial"/>
        </w:rPr>
        <w:tab/>
      </w:r>
      <w:r w:rsidRPr="00390042">
        <w:rPr>
          <w:rFonts w:ascii="Arial" w:eastAsia="Tahoma" w:hAnsi="Arial" w:cs="Arial"/>
        </w:rPr>
        <w:tab/>
        <w:t xml:space="preserve">    </w:t>
      </w:r>
      <w:r w:rsidR="00390042">
        <w:rPr>
          <w:rFonts w:ascii="Arial" w:eastAsia="Tahoma" w:hAnsi="Arial" w:cs="Arial"/>
        </w:rPr>
        <w:tab/>
        <w:t xml:space="preserve"> </w:t>
      </w:r>
      <w:r w:rsidRPr="00390042">
        <w:rPr>
          <w:rFonts w:ascii="Arial" w:eastAsia="Tahoma" w:hAnsi="Arial" w:cs="Arial"/>
        </w:rPr>
        <w:t xml:space="preserve">___                  </w:t>
      </w:r>
      <w:r w:rsidR="00C75F0F" w:rsidRPr="00390042">
        <w:rPr>
          <w:rFonts w:ascii="Arial" w:eastAsia="Tahoma" w:hAnsi="Arial" w:cs="Arial"/>
        </w:rPr>
        <w:t xml:space="preserve"> </w:t>
      </w:r>
      <w:r w:rsidR="00390042">
        <w:rPr>
          <w:rFonts w:ascii="Arial" w:eastAsia="Tahoma" w:hAnsi="Arial" w:cs="Arial"/>
        </w:rPr>
        <w:t xml:space="preserve">   </w:t>
      </w:r>
      <w:r w:rsidRPr="00390042">
        <w:rPr>
          <w:rFonts w:ascii="Arial" w:eastAsia="Tahoma" w:hAnsi="Arial" w:cs="Arial"/>
        </w:rPr>
        <w:t>___</w:t>
      </w:r>
      <w:r w:rsidRPr="00390042">
        <w:rPr>
          <w:rFonts w:ascii="Arial" w:eastAsia="Tahoma" w:hAnsi="Arial" w:cs="Arial"/>
        </w:rPr>
        <w:tab/>
      </w:r>
    </w:p>
    <w:p w14:paraId="07A6E0D6" w14:textId="77777777" w:rsidR="00CB3EC5" w:rsidRPr="00390042" w:rsidRDefault="00855820">
      <w:pPr>
        <w:rPr>
          <w:rFonts w:ascii="Arial" w:hAnsi="Arial" w:cs="Arial"/>
        </w:rPr>
      </w:pPr>
      <w:r w:rsidRPr="00390042">
        <w:rPr>
          <w:rFonts w:ascii="Arial" w:eastAsia="Tahoma" w:hAnsi="Arial" w:cs="Arial"/>
        </w:rPr>
        <w:t>Secretary</w:t>
      </w:r>
      <w:r w:rsidRPr="00390042">
        <w:rPr>
          <w:rFonts w:ascii="Arial" w:eastAsia="Tahoma" w:hAnsi="Arial" w:cs="Arial"/>
        </w:rPr>
        <w:tab/>
      </w:r>
      <w:r w:rsidRPr="00390042">
        <w:rPr>
          <w:rFonts w:ascii="Arial" w:eastAsia="Tahoma" w:hAnsi="Arial" w:cs="Arial"/>
        </w:rPr>
        <w:tab/>
      </w:r>
      <w:r w:rsidRPr="00390042">
        <w:rPr>
          <w:rFonts w:ascii="Arial" w:eastAsia="Tahoma" w:hAnsi="Arial" w:cs="Arial"/>
        </w:rPr>
        <w:tab/>
      </w:r>
      <w:r w:rsidR="00E04465">
        <w:rPr>
          <w:rFonts w:ascii="Arial" w:eastAsia="Tahoma" w:hAnsi="Arial" w:cs="Arial"/>
        </w:rPr>
        <w:t>___ Sec/Treasurer</w:t>
      </w:r>
      <w:r w:rsidR="000D79A5" w:rsidRPr="00390042">
        <w:rPr>
          <w:rFonts w:ascii="Arial" w:eastAsia="Tahoma" w:hAnsi="Arial" w:cs="Arial"/>
        </w:rPr>
        <w:t xml:space="preserve">   </w:t>
      </w:r>
      <w:r w:rsidR="00390042">
        <w:rPr>
          <w:rFonts w:ascii="Arial" w:eastAsia="Tahoma" w:hAnsi="Arial" w:cs="Arial"/>
        </w:rPr>
        <w:tab/>
        <w:t xml:space="preserve"> </w:t>
      </w:r>
      <w:r w:rsidRPr="00390042">
        <w:rPr>
          <w:rFonts w:ascii="Arial" w:eastAsia="Tahoma" w:hAnsi="Arial" w:cs="Arial"/>
        </w:rPr>
        <w:t>___</w:t>
      </w:r>
      <w:r w:rsidRPr="00390042">
        <w:rPr>
          <w:rFonts w:ascii="Arial" w:eastAsia="Tahoma" w:hAnsi="Arial" w:cs="Arial"/>
        </w:rPr>
        <w:tab/>
      </w:r>
      <w:r w:rsidRPr="00390042">
        <w:rPr>
          <w:rFonts w:ascii="Arial" w:eastAsia="Tahoma" w:hAnsi="Arial" w:cs="Arial"/>
        </w:rPr>
        <w:tab/>
        <w:t xml:space="preserve"> </w:t>
      </w:r>
      <w:r w:rsidR="00390042">
        <w:rPr>
          <w:rFonts w:ascii="Arial" w:eastAsia="Tahoma" w:hAnsi="Arial" w:cs="Arial"/>
        </w:rPr>
        <w:t xml:space="preserve"> </w:t>
      </w:r>
      <w:r w:rsidRPr="00390042">
        <w:rPr>
          <w:rFonts w:ascii="Arial" w:eastAsia="Tahoma" w:hAnsi="Arial" w:cs="Arial"/>
        </w:rPr>
        <w:t xml:space="preserve">  ___</w:t>
      </w:r>
    </w:p>
    <w:p w14:paraId="280C2E5C" w14:textId="77777777" w:rsidR="00CB3EC5" w:rsidRPr="00390042" w:rsidRDefault="00855820">
      <w:pPr>
        <w:rPr>
          <w:rFonts w:ascii="Arial" w:hAnsi="Arial" w:cs="Arial"/>
        </w:rPr>
      </w:pPr>
      <w:r w:rsidRPr="00390042">
        <w:rPr>
          <w:rFonts w:ascii="Arial" w:eastAsia="Tahoma" w:hAnsi="Arial" w:cs="Arial"/>
        </w:rPr>
        <w:t>Treasurer</w:t>
      </w:r>
      <w:r w:rsidRPr="00390042">
        <w:rPr>
          <w:rFonts w:ascii="Arial" w:eastAsia="Tahoma" w:hAnsi="Arial" w:cs="Arial"/>
        </w:rPr>
        <w:tab/>
      </w:r>
      <w:r w:rsidRPr="00390042">
        <w:rPr>
          <w:rFonts w:ascii="Arial" w:eastAsia="Tahoma" w:hAnsi="Arial" w:cs="Arial"/>
        </w:rPr>
        <w:tab/>
      </w:r>
      <w:r w:rsidRPr="00390042">
        <w:rPr>
          <w:rFonts w:ascii="Arial" w:eastAsia="Tahoma" w:hAnsi="Arial" w:cs="Arial"/>
        </w:rPr>
        <w:tab/>
      </w:r>
      <w:r w:rsidR="00E04465">
        <w:rPr>
          <w:rFonts w:ascii="Arial" w:eastAsia="Tahoma" w:hAnsi="Arial" w:cs="Arial"/>
        </w:rPr>
        <w:tab/>
      </w:r>
      <w:r w:rsidR="00390042" w:rsidRPr="00390042">
        <w:rPr>
          <w:rFonts w:ascii="Arial" w:eastAsia="Tahoma" w:hAnsi="Arial" w:cs="Arial"/>
        </w:rPr>
        <w:t xml:space="preserve"> </w:t>
      </w:r>
      <w:r w:rsidR="003F51E9" w:rsidRPr="00390042">
        <w:rPr>
          <w:rFonts w:ascii="Arial" w:eastAsia="Tahoma" w:hAnsi="Arial" w:cs="Arial"/>
        </w:rPr>
        <w:t xml:space="preserve"> </w:t>
      </w:r>
      <w:r w:rsidRPr="00390042">
        <w:rPr>
          <w:rFonts w:ascii="Arial" w:eastAsia="Tahoma" w:hAnsi="Arial" w:cs="Arial"/>
        </w:rPr>
        <w:t xml:space="preserve">    </w:t>
      </w:r>
      <w:r w:rsidR="003F51E9" w:rsidRPr="00390042">
        <w:rPr>
          <w:rFonts w:ascii="Arial" w:eastAsia="Tahoma" w:hAnsi="Arial" w:cs="Arial"/>
        </w:rPr>
        <w:t xml:space="preserve">          </w:t>
      </w:r>
      <w:r w:rsidR="00390042">
        <w:rPr>
          <w:rFonts w:ascii="Arial" w:eastAsia="Tahoma" w:hAnsi="Arial" w:cs="Arial"/>
        </w:rPr>
        <w:tab/>
        <w:t xml:space="preserve"> </w:t>
      </w:r>
      <w:r w:rsidRPr="00390042">
        <w:rPr>
          <w:rFonts w:ascii="Arial" w:eastAsia="Tahoma" w:hAnsi="Arial" w:cs="Arial"/>
        </w:rPr>
        <w:t>___</w:t>
      </w:r>
      <w:r w:rsidRPr="00390042">
        <w:rPr>
          <w:rFonts w:ascii="Arial" w:eastAsia="Tahoma" w:hAnsi="Arial" w:cs="Arial"/>
        </w:rPr>
        <w:tab/>
      </w:r>
      <w:r w:rsidRPr="00390042">
        <w:rPr>
          <w:rFonts w:ascii="Arial" w:eastAsia="Tahoma" w:hAnsi="Arial" w:cs="Arial"/>
        </w:rPr>
        <w:tab/>
        <w:t xml:space="preserve">   </w:t>
      </w:r>
      <w:r w:rsidR="00390042">
        <w:rPr>
          <w:rFonts w:ascii="Arial" w:eastAsia="Tahoma" w:hAnsi="Arial" w:cs="Arial"/>
        </w:rPr>
        <w:t xml:space="preserve"> </w:t>
      </w:r>
      <w:r w:rsidR="00C75F0F" w:rsidRPr="00390042">
        <w:rPr>
          <w:rFonts w:ascii="Arial" w:eastAsia="Tahoma" w:hAnsi="Arial" w:cs="Arial"/>
        </w:rPr>
        <w:t>NA</w:t>
      </w:r>
    </w:p>
    <w:p w14:paraId="765B573C" w14:textId="648BB3A9" w:rsidR="00CB3EC5" w:rsidRDefault="00683597">
      <w:pPr>
        <w:ind w:left="1440" w:hanging="1440"/>
      </w:pPr>
      <w:r w:rsidRPr="00683597">
        <w:rPr>
          <w:rFonts w:ascii="Arial" w:hAnsi="Arial" w:cs="Arial"/>
        </w:rPr>
        <w:t>National Board Director</w:t>
      </w:r>
      <w:r>
        <w:tab/>
      </w:r>
      <w:r>
        <w:tab/>
        <w:t>___</w:t>
      </w:r>
      <w:r w:rsidR="00845E0E">
        <w:tab/>
      </w:r>
      <w:r w:rsidR="00845E0E">
        <w:tab/>
      </w:r>
      <w:r w:rsidR="00845E0E">
        <w:tab/>
        <w:t xml:space="preserve"> </w:t>
      </w:r>
    </w:p>
    <w:p w14:paraId="4203C3CA" w14:textId="77777777" w:rsidR="001664F4" w:rsidRDefault="001664F4">
      <w:pPr>
        <w:ind w:left="1440" w:hanging="1440"/>
      </w:pPr>
    </w:p>
    <w:p w14:paraId="02791A31" w14:textId="239BC929" w:rsidR="00C435E8" w:rsidRPr="00AB0A08" w:rsidRDefault="00855820" w:rsidP="00262E90">
      <w:pPr>
        <w:ind w:left="900" w:hanging="900"/>
        <w:rPr>
          <w:rFonts w:ascii="Arial" w:eastAsia="Tahoma" w:hAnsi="Arial" w:cs="Arial"/>
          <w:color w:val="auto"/>
          <w:u w:val="single"/>
        </w:rPr>
      </w:pPr>
      <w:r>
        <w:rPr>
          <w:rFonts w:ascii="Tahoma" w:eastAsia="Tahoma" w:hAnsi="Tahoma" w:cs="Tahoma"/>
          <w:b/>
          <w:sz w:val="16"/>
          <w:szCs w:val="16"/>
          <w:u w:val="single"/>
        </w:rPr>
        <w:t xml:space="preserve">____   </w:t>
      </w:r>
      <w:r w:rsidR="00390042" w:rsidRPr="00503120">
        <w:rPr>
          <w:rFonts w:ascii="Arial" w:eastAsia="Tahoma" w:hAnsi="Arial" w:cs="Arial"/>
          <w:b/>
          <w:u w:val="single"/>
        </w:rPr>
        <w:t xml:space="preserve"> </w:t>
      </w:r>
      <w:r w:rsidRPr="00503120">
        <w:rPr>
          <w:rFonts w:ascii="Arial" w:eastAsia="Tahoma" w:hAnsi="Arial" w:cs="Arial"/>
          <w:b/>
        </w:rPr>
        <w:t>3</w:t>
      </w:r>
      <w:r w:rsidR="00AB0A08">
        <w:rPr>
          <w:rFonts w:ascii="Tahoma" w:eastAsia="Tahoma" w:hAnsi="Tahoma" w:cs="Tahoma"/>
          <w:b/>
          <w:sz w:val="16"/>
          <w:szCs w:val="16"/>
        </w:rPr>
        <w:t xml:space="preserve">   </w:t>
      </w:r>
      <w:r w:rsidRPr="00AB0A08">
        <w:rPr>
          <w:rFonts w:ascii="Arial" w:eastAsia="Tahoma" w:hAnsi="Arial" w:cs="Arial"/>
          <w:b/>
        </w:rPr>
        <w:t>ENA Committees</w:t>
      </w:r>
      <w:r w:rsidR="0024254D" w:rsidRPr="00AB0A08">
        <w:rPr>
          <w:rFonts w:ascii="Arial" w:eastAsia="Tahoma" w:hAnsi="Arial" w:cs="Arial"/>
          <w:b/>
        </w:rPr>
        <w:t>: S</w:t>
      </w:r>
      <w:r w:rsidRPr="00AB0A08">
        <w:rPr>
          <w:rFonts w:ascii="Arial" w:eastAsia="Tahoma" w:hAnsi="Arial" w:cs="Arial"/>
          <w:b/>
        </w:rPr>
        <w:t>tanding</w:t>
      </w:r>
      <w:r w:rsidR="00442551" w:rsidRPr="00AB0A08">
        <w:rPr>
          <w:rFonts w:ascii="Arial" w:eastAsia="Tahoma" w:hAnsi="Arial" w:cs="Arial"/>
          <w:b/>
        </w:rPr>
        <w:t xml:space="preserve"> (according to SCENA Bylaws)</w:t>
      </w:r>
      <w:r w:rsidRPr="00AB0A08">
        <w:rPr>
          <w:rFonts w:ascii="Arial" w:eastAsia="Tahoma" w:hAnsi="Arial" w:cs="Arial"/>
          <w:b/>
        </w:rPr>
        <w:t>:</w:t>
      </w:r>
      <w:r w:rsidRPr="00AB0A08">
        <w:rPr>
          <w:rFonts w:ascii="Arial" w:eastAsia="Tahoma" w:hAnsi="Arial" w:cs="Arial"/>
        </w:rPr>
        <w:t xml:space="preserve"> Education, TNCC/ENPC, </w:t>
      </w:r>
      <w:r w:rsidR="008832EF" w:rsidRPr="00AB0A08">
        <w:rPr>
          <w:rFonts w:ascii="Arial" w:eastAsia="Tahoma" w:hAnsi="Arial" w:cs="Arial"/>
        </w:rPr>
        <w:t>Q</w:t>
      </w:r>
      <w:r w:rsidRPr="00AB0A08">
        <w:rPr>
          <w:rFonts w:ascii="Arial" w:eastAsia="Tahoma" w:hAnsi="Arial" w:cs="Arial"/>
        </w:rPr>
        <w:t>SIP, Membership, Government Affairs</w:t>
      </w:r>
      <w:r w:rsidR="00442551" w:rsidRPr="00AB0A08">
        <w:rPr>
          <w:rFonts w:ascii="Arial" w:eastAsia="Tahoma" w:hAnsi="Arial" w:cs="Arial"/>
        </w:rPr>
        <w:t>, SESS</w:t>
      </w:r>
      <w:r w:rsidRPr="00AB0A08">
        <w:rPr>
          <w:rFonts w:ascii="Arial" w:eastAsia="Tahoma" w:hAnsi="Arial" w:cs="Arial"/>
        </w:rPr>
        <w:t xml:space="preserve"> </w:t>
      </w:r>
      <w:r w:rsidR="0024254D" w:rsidRPr="00AB0A08">
        <w:rPr>
          <w:rFonts w:ascii="Arial" w:eastAsia="Tahoma" w:hAnsi="Arial" w:cs="Arial"/>
        </w:rPr>
        <w:t xml:space="preserve">and </w:t>
      </w:r>
      <w:r w:rsidR="00442551" w:rsidRPr="00AB0A08">
        <w:rPr>
          <w:rFonts w:ascii="Arial" w:eastAsia="Tahoma" w:hAnsi="Arial" w:cs="Arial"/>
        </w:rPr>
        <w:t xml:space="preserve">other </w:t>
      </w:r>
      <w:r w:rsidRPr="00AB0A08">
        <w:rPr>
          <w:rFonts w:ascii="Arial" w:eastAsia="Tahoma" w:hAnsi="Arial" w:cs="Arial"/>
        </w:rPr>
        <w:t>AD HOC Committee</w:t>
      </w:r>
      <w:r w:rsidR="0024254D" w:rsidRPr="00AB0A08">
        <w:rPr>
          <w:rFonts w:ascii="Arial" w:eastAsia="Tahoma" w:hAnsi="Arial" w:cs="Arial"/>
        </w:rPr>
        <w:t>(</w:t>
      </w:r>
      <w:proofErr w:type="gramStart"/>
      <w:r w:rsidR="0024254D" w:rsidRPr="00AB0A08">
        <w:rPr>
          <w:rFonts w:ascii="Arial" w:eastAsia="Tahoma" w:hAnsi="Arial" w:cs="Arial"/>
        </w:rPr>
        <w:t>s)</w:t>
      </w:r>
      <w:r w:rsidR="00C435E8" w:rsidRPr="00AB0A08">
        <w:rPr>
          <w:rFonts w:ascii="Arial" w:eastAsia="Tahoma" w:hAnsi="Arial" w:cs="Arial"/>
        </w:rPr>
        <w:t xml:space="preserve">  </w:t>
      </w:r>
      <w:r w:rsidR="008832EF" w:rsidRPr="00AB0A08">
        <w:rPr>
          <w:rFonts w:ascii="Arial" w:eastAsia="Tahoma" w:hAnsi="Arial" w:cs="Arial"/>
        </w:rPr>
        <w:t>from</w:t>
      </w:r>
      <w:proofErr w:type="gramEnd"/>
      <w:r w:rsidR="008832EF" w:rsidRPr="00AB0A08">
        <w:rPr>
          <w:rFonts w:ascii="Arial" w:eastAsia="Tahoma" w:hAnsi="Arial" w:cs="Arial"/>
        </w:rPr>
        <w:t xml:space="preserve"> June 1</w:t>
      </w:r>
      <w:r w:rsidR="008832EF" w:rsidRPr="00AB0A08">
        <w:rPr>
          <w:rFonts w:ascii="Arial" w:eastAsia="Tahoma" w:hAnsi="Arial" w:cs="Arial"/>
          <w:vertAlign w:val="superscript"/>
        </w:rPr>
        <w:t>st</w:t>
      </w:r>
      <w:r w:rsidR="008832EF" w:rsidRPr="00AB0A08">
        <w:rPr>
          <w:rFonts w:ascii="Arial" w:eastAsia="Tahoma" w:hAnsi="Arial" w:cs="Arial"/>
        </w:rPr>
        <w:t xml:space="preserve"> of the past year to May 31</w:t>
      </w:r>
      <w:r w:rsidR="008832EF" w:rsidRPr="00AB0A08">
        <w:rPr>
          <w:rFonts w:ascii="Arial" w:eastAsia="Tahoma" w:hAnsi="Arial" w:cs="Arial"/>
          <w:vertAlign w:val="superscript"/>
        </w:rPr>
        <w:t>st</w:t>
      </w:r>
      <w:r w:rsidR="008832EF" w:rsidRPr="00AB0A08">
        <w:rPr>
          <w:rFonts w:ascii="Arial" w:eastAsia="Tahoma" w:hAnsi="Arial" w:cs="Arial"/>
        </w:rPr>
        <w:t xml:space="preserve"> of the current year.</w:t>
      </w:r>
      <w:r w:rsidR="00C435E8" w:rsidRPr="00AB0A08">
        <w:rPr>
          <w:rFonts w:ascii="Arial" w:eastAsia="Tahoma" w:hAnsi="Arial" w:cs="Arial"/>
        </w:rPr>
        <w:t xml:space="preserve"> </w:t>
      </w:r>
      <w:r w:rsidRPr="00AB0A08">
        <w:rPr>
          <w:rFonts w:ascii="Arial" w:eastAsia="Tahoma" w:hAnsi="Arial" w:cs="Arial"/>
          <w:color w:val="auto"/>
          <w:u w:val="single"/>
        </w:rPr>
        <w:t xml:space="preserve">Indicate </w:t>
      </w:r>
      <w:r w:rsidR="00C435E8" w:rsidRPr="00AB0A08">
        <w:rPr>
          <w:rFonts w:ascii="Arial" w:eastAsia="Tahoma" w:hAnsi="Arial" w:cs="Arial"/>
          <w:color w:val="auto"/>
          <w:u w:val="single"/>
        </w:rPr>
        <w:t xml:space="preserve">your position on the committee as </w:t>
      </w:r>
      <w:r w:rsidR="0024254D" w:rsidRPr="00AB0A08">
        <w:rPr>
          <w:rFonts w:ascii="Arial" w:eastAsia="Tahoma" w:hAnsi="Arial" w:cs="Arial"/>
          <w:color w:val="auto"/>
          <w:u w:val="single"/>
        </w:rPr>
        <w:t>either</w:t>
      </w:r>
      <w:r w:rsidR="00B15B10" w:rsidRPr="00AB0A08">
        <w:rPr>
          <w:rFonts w:ascii="Arial" w:eastAsia="Tahoma" w:hAnsi="Arial" w:cs="Arial"/>
          <w:color w:val="auto"/>
          <w:u w:val="single"/>
        </w:rPr>
        <w:t xml:space="preserve"> Chair, Co-Chair</w:t>
      </w:r>
      <w:r w:rsidR="00C435E8" w:rsidRPr="00AB0A08">
        <w:rPr>
          <w:rFonts w:ascii="Arial" w:eastAsia="Tahoma" w:hAnsi="Arial" w:cs="Arial"/>
          <w:b/>
          <w:color w:val="auto"/>
          <w:u w:val="single"/>
        </w:rPr>
        <w:t>/</w:t>
      </w:r>
      <w:r w:rsidR="00B15B10" w:rsidRPr="00AB0A08">
        <w:rPr>
          <w:rFonts w:ascii="Arial" w:eastAsia="Tahoma" w:hAnsi="Arial" w:cs="Arial"/>
          <w:color w:val="auto"/>
          <w:u w:val="single"/>
        </w:rPr>
        <w:t xml:space="preserve"> or active Committee </w:t>
      </w:r>
      <w:r w:rsidR="0024254D" w:rsidRPr="00AB0A08">
        <w:rPr>
          <w:rFonts w:ascii="Arial" w:eastAsia="Tahoma" w:hAnsi="Arial" w:cs="Arial"/>
          <w:color w:val="auto"/>
          <w:u w:val="single"/>
        </w:rPr>
        <w:t>Member</w:t>
      </w:r>
      <w:r w:rsidR="00C435E8" w:rsidRPr="00AB0A08">
        <w:rPr>
          <w:rFonts w:ascii="Arial" w:eastAsia="Tahoma" w:hAnsi="Arial" w:cs="Arial"/>
          <w:color w:val="auto"/>
          <w:u w:val="single"/>
        </w:rPr>
        <w:t>.</w:t>
      </w:r>
    </w:p>
    <w:p w14:paraId="2B964F78" w14:textId="77777777" w:rsidR="00C435E8" w:rsidRPr="00AB0A08" w:rsidRDefault="00C435E8" w:rsidP="00C435E8">
      <w:pPr>
        <w:ind w:left="1440" w:hanging="1440"/>
        <w:rPr>
          <w:rFonts w:ascii="Arial" w:eastAsia="Tahoma" w:hAnsi="Arial" w:cs="Arial"/>
          <w:color w:val="auto"/>
          <w:u w:val="single"/>
        </w:rPr>
      </w:pPr>
    </w:p>
    <w:p w14:paraId="4F01D679" w14:textId="23A21072" w:rsidR="0024254D" w:rsidRPr="0024254D" w:rsidRDefault="00855820" w:rsidP="00701088">
      <w:pPr>
        <w:ind w:left="1440"/>
        <w:rPr>
          <w:rFonts w:ascii="Arial" w:eastAsia="Tahoma" w:hAnsi="Arial" w:cs="Arial"/>
          <w:b/>
          <w:sz w:val="18"/>
          <w:szCs w:val="18"/>
        </w:rPr>
      </w:pPr>
      <w:r w:rsidRPr="0024254D">
        <w:rPr>
          <w:rFonts w:ascii="Arial" w:eastAsia="Tahoma" w:hAnsi="Arial" w:cs="Arial"/>
          <w:b/>
          <w:sz w:val="18"/>
          <w:szCs w:val="18"/>
        </w:rPr>
        <w:t>Committee Name____________________________________</w:t>
      </w:r>
      <w:r w:rsidR="0024254D">
        <w:rPr>
          <w:rFonts w:ascii="Arial" w:eastAsia="Tahoma" w:hAnsi="Arial" w:cs="Arial"/>
          <w:b/>
          <w:sz w:val="18"/>
          <w:szCs w:val="18"/>
        </w:rPr>
        <w:t>_________________</w:t>
      </w:r>
      <w:r w:rsidR="007A0586">
        <w:rPr>
          <w:rFonts w:ascii="Arial" w:eastAsia="Tahoma" w:hAnsi="Arial" w:cs="Arial"/>
          <w:b/>
          <w:sz w:val="18"/>
          <w:szCs w:val="18"/>
        </w:rPr>
        <w:t>________</w:t>
      </w:r>
      <w:r w:rsidR="0024254D">
        <w:rPr>
          <w:rFonts w:ascii="Arial" w:eastAsia="Tahoma" w:hAnsi="Arial" w:cs="Arial"/>
          <w:b/>
          <w:sz w:val="18"/>
          <w:szCs w:val="18"/>
        </w:rPr>
        <w:t>_</w:t>
      </w:r>
    </w:p>
    <w:p w14:paraId="148DCD81" w14:textId="77777777" w:rsidR="0024254D" w:rsidRPr="0024254D" w:rsidRDefault="0024254D">
      <w:pPr>
        <w:ind w:left="720" w:firstLine="720"/>
        <w:rPr>
          <w:rFonts w:ascii="Arial" w:eastAsia="Tahoma" w:hAnsi="Arial" w:cs="Arial"/>
          <w:b/>
          <w:sz w:val="18"/>
          <w:szCs w:val="18"/>
        </w:rPr>
      </w:pPr>
    </w:p>
    <w:p w14:paraId="1F1196C5" w14:textId="596D2A03" w:rsidR="00CB3EC5" w:rsidRPr="0024254D" w:rsidRDefault="00855820">
      <w:pPr>
        <w:ind w:left="720" w:firstLine="720"/>
        <w:rPr>
          <w:rFonts w:ascii="Arial" w:hAnsi="Arial" w:cs="Arial"/>
          <w:color w:val="auto"/>
          <w:sz w:val="18"/>
          <w:szCs w:val="18"/>
        </w:rPr>
      </w:pPr>
      <w:r w:rsidRPr="0024254D">
        <w:rPr>
          <w:rFonts w:ascii="Arial" w:eastAsia="Tahoma" w:hAnsi="Arial" w:cs="Arial"/>
          <w:b/>
          <w:sz w:val="18"/>
          <w:szCs w:val="18"/>
        </w:rPr>
        <w:t>National (35/25)</w:t>
      </w:r>
      <w:r w:rsidR="0024254D">
        <w:rPr>
          <w:rFonts w:ascii="Arial" w:eastAsia="Tahoma" w:hAnsi="Arial" w:cs="Arial"/>
          <w:b/>
          <w:sz w:val="18"/>
          <w:szCs w:val="18"/>
        </w:rPr>
        <w:t xml:space="preserve"> _____</w:t>
      </w:r>
      <w:r w:rsidRPr="0024254D">
        <w:rPr>
          <w:rFonts w:ascii="Arial" w:eastAsia="Tahoma" w:hAnsi="Arial" w:cs="Arial"/>
          <w:color w:val="auto"/>
          <w:sz w:val="18"/>
          <w:szCs w:val="18"/>
        </w:rPr>
        <w:tab/>
      </w:r>
      <w:r w:rsidRPr="0024254D">
        <w:rPr>
          <w:rFonts w:ascii="Arial" w:eastAsia="Tahoma" w:hAnsi="Arial" w:cs="Arial"/>
          <w:b/>
          <w:color w:val="auto"/>
          <w:sz w:val="18"/>
          <w:szCs w:val="18"/>
        </w:rPr>
        <w:t>State (40/30)</w:t>
      </w:r>
      <w:r w:rsidR="006C0BD2">
        <w:rPr>
          <w:rFonts w:ascii="Arial" w:eastAsia="Tahoma" w:hAnsi="Arial" w:cs="Arial"/>
          <w:b/>
          <w:color w:val="auto"/>
          <w:sz w:val="18"/>
          <w:szCs w:val="18"/>
        </w:rPr>
        <w:t xml:space="preserve"> </w:t>
      </w:r>
      <w:r w:rsidR="0024254D">
        <w:rPr>
          <w:rFonts w:ascii="Arial" w:eastAsia="Tahoma" w:hAnsi="Arial" w:cs="Arial"/>
          <w:b/>
          <w:color w:val="auto"/>
          <w:sz w:val="18"/>
          <w:szCs w:val="18"/>
        </w:rPr>
        <w:t>_____</w:t>
      </w:r>
      <w:r w:rsidRPr="0024254D">
        <w:rPr>
          <w:rFonts w:ascii="Arial" w:eastAsia="Tahoma" w:hAnsi="Arial" w:cs="Arial"/>
          <w:color w:val="auto"/>
          <w:sz w:val="18"/>
          <w:szCs w:val="18"/>
        </w:rPr>
        <w:t xml:space="preserve"> </w:t>
      </w:r>
      <w:r w:rsidRPr="0024254D">
        <w:rPr>
          <w:rFonts w:ascii="Arial" w:eastAsia="Tahoma" w:hAnsi="Arial" w:cs="Arial"/>
          <w:b/>
          <w:color w:val="auto"/>
          <w:sz w:val="18"/>
          <w:szCs w:val="18"/>
        </w:rPr>
        <w:t>Chapter (20/15</w:t>
      </w:r>
      <w:r w:rsidR="008A2DED" w:rsidRPr="0024254D">
        <w:rPr>
          <w:rFonts w:ascii="Arial" w:eastAsia="Tahoma" w:hAnsi="Arial" w:cs="Arial"/>
          <w:b/>
          <w:color w:val="auto"/>
          <w:sz w:val="18"/>
          <w:szCs w:val="18"/>
        </w:rPr>
        <w:t>) _</w:t>
      </w:r>
      <w:r w:rsidR="004F5326" w:rsidRPr="0024254D">
        <w:rPr>
          <w:rFonts w:ascii="Arial" w:eastAsia="Tahoma" w:hAnsi="Arial" w:cs="Arial"/>
          <w:b/>
          <w:color w:val="auto"/>
          <w:sz w:val="18"/>
          <w:szCs w:val="18"/>
        </w:rPr>
        <w:t>_____</w:t>
      </w:r>
    </w:p>
    <w:p w14:paraId="00D1D34B" w14:textId="77777777" w:rsidR="00CB3EC5" w:rsidRPr="0024254D" w:rsidRDefault="00CB3EC5">
      <w:pPr>
        <w:ind w:left="720" w:firstLine="720"/>
        <w:rPr>
          <w:rFonts w:ascii="Arial" w:hAnsi="Arial" w:cs="Arial"/>
          <w:color w:val="auto"/>
          <w:sz w:val="18"/>
          <w:szCs w:val="18"/>
        </w:rPr>
      </w:pPr>
    </w:p>
    <w:p w14:paraId="6B027BAE" w14:textId="77777777" w:rsidR="007C7727" w:rsidRDefault="007C7727">
      <w:pPr>
        <w:ind w:left="720" w:firstLine="720"/>
        <w:rPr>
          <w:ins w:id="7" w:author="Ellie" w:date="2019-04-19T09:50:00Z"/>
          <w:rFonts w:ascii="Arial" w:eastAsia="Tahoma" w:hAnsi="Arial" w:cs="Arial"/>
          <w:b/>
          <w:color w:val="auto"/>
          <w:sz w:val="18"/>
          <w:szCs w:val="18"/>
        </w:rPr>
      </w:pPr>
    </w:p>
    <w:p w14:paraId="0CA3A1EA" w14:textId="0E4FBA12" w:rsidR="004F5326" w:rsidRPr="0024254D" w:rsidRDefault="00855820">
      <w:pPr>
        <w:ind w:left="720" w:firstLine="720"/>
        <w:rPr>
          <w:ins w:id="8" w:author="Ellie" w:date="2019-04-12T13:07:00Z"/>
          <w:rFonts w:ascii="Arial" w:eastAsia="Tahoma" w:hAnsi="Arial" w:cs="Arial"/>
          <w:b/>
          <w:color w:val="auto"/>
          <w:sz w:val="18"/>
          <w:szCs w:val="18"/>
        </w:rPr>
      </w:pPr>
      <w:r w:rsidRPr="0024254D">
        <w:rPr>
          <w:rFonts w:ascii="Arial" w:eastAsia="Tahoma" w:hAnsi="Arial" w:cs="Arial"/>
          <w:b/>
          <w:color w:val="auto"/>
          <w:sz w:val="18"/>
          <w:szCs w:val="18"/>
        </w:rPr>
        <w:t>Committee Name___________________________________</w:t>
      </w:r>
      <w:r w:rsidR="0024254D">
        <w:rPr>
          <w:rFonts w:ascii="Arial" w:eastAsia="Tahoma" w:hAnsi="Arial" w:cs="Arial"/>
          <w:b/>
          <w:color w:val="auto"/>
          <w:sz w:val="18"/>
          <w:szCs w:val="18"/>
        </w:rPr>
        <w:t>__________________</w:t>
      </w:r>
      <w:r w:rsidR="007A0586">
        <w:rPr>
          <w:rFonts w:ascii="Arial" w:eastAsia="Tahoma" w:hAnsi="Arial" w:cs="Arial"/>
          <w:b/>
          <w:color w:val="auto"/>
          <w:sz w:val="18"/>
          <w:szCs w:val="18"/>
        </w:rPr>
        <w:t>________</w:t>
      </w:r>
      <w:r w:rsidRPr="0024254D">
        <w:rPr>
          <w:rFonts w:ascii="Arial" w:eastAsia="Tahoma" w:hAnsi="Arial" w:cs="Arial"/>
          <w:b/>
          <w:color w:val="auto"/>
          <w:sz w:val="18"/>
          <w:szCs w:val="18"/>
        </w:rPr>
        <w:t>_</w:t>
      </w:r>
    </w:p>
    <w:p w14:paraId="7C87544A" w14:textId="77777777" w:rsidR="00CB3EC5" w:rsidRPr="0024254D" w:rsidRDefault="00855820">
      <w:pPr>
        <w:ind w:left="720" w:firstLine="720"/>
        <w:rPr>
          <w:rFonts w:ascii="Arial" w:hAnsi="Arial" w:cs="Arial"/>
          <w:color w:val="auto"/>
          <w:sz w:val="18"/>
          <w:szCs w:val="18"/>
        </w:rPr>
      </w:pPr>
      <w:r w:rsidRPr="0024254D">
        <w:rPr>
          <w:rFonts w:ascii="Arial" w:eastAsia="Tahoma" w:hAnsi="Arial" w:cs="Arial"/>
          <w:color w:val="auto"/>
          <w:sz w:val="18"/>
          <w:szCs w:val="18"/>
        </w:rPr>
        <w:tab/>
      </w:r>
    </w:p>
    <w:p w14:paraId="6EB98EC2" w14:textId="071077B3" w:rsidR="00CB3EC5" w:rsidRPr="0024254D" w:rsidRDefault="00855820">
      <w:pPr>
        <w:ind w:left="720" w:firstLine="720"/>
        <w:rPr>
          <w:rFonts w:ascii="Arial" w:eastAsia="Tahoma" w:hAnsi="Arial" w:cs="Arial"/>
          <w:b/>
          <w:color w:val="auto"/>
          <w:sz w:val="18"/>
          <w:szCs w:val="18"/>
        </w:rPr>
      </w:pPr>
      <w:r w:rsidRPr="0024254D">
        <w:rPr>
          <w:rFonts w:ascii="Arial" w:eastAsia="Tahoma" w:hAnsi="Arial" w:cs="Arial"/>
          <w:b/>
          <w:color w:val="auto"/>
          <w:sz w:val="18"/>
          <w:szCs w:val="18"/>
        </w:rPr>
        <w:t>National (35/25</w:t>
      </w:r>
      <w:r w:rsidR="008A2DED" w:rsidRPr="0024254D">
        <w:rPr>
          <w:rFonts w:ascii="Arial" w:eastAsia="Tahoma" w:hAnsi="Arial" w:cs="Arial"/>
          <w:b/>
          <w:color w:val="auto"/>
          <w:sz w:val="18"/>
          <w:szCs w:val="18"/>
        </w:rPr>
        <w:t>)</w:t>
      </w:r>
      <w:r w:rsidR="008A2DED">
        <w:rPr>
          <w:rFonts w:ascii="Arial" w:eastAsia="Tahoma" w:hAnsi="Arial" w:cs="Arial"/>
          <w:b/>
          <w:color w:val="auto"/>
          <w:sz w:val="18"/>
          <w:szCs w:val="18"/>
        </w:rPr>
        <w:t xml:space="preserve"> _</w:t>
      </w:r>
      <w:r w:rsidR="006C0BD2">
        <w:rPr>
          <w:rFonts w:ascii="Arial" w:eastAsia="Tahoma" w:hAnsi="Arial" w:cs="Arial"/>
          <w:b/>
          <w:color w:val="auto"/>
          <w:sz w:val="18"/>
          <w:szCs w:val="18"/>
        </w:rPr>
        <w:t>____</w:t>
      </w:r>
      <w:r w:rsidRPr="0024254D">
        <w:rPr>
          <w:rFonts w:ascii="Arial" w:eastAsia="Tahoma" w:hAnsi="Arial" w:cs="Arial"/>
          <w:color w:val="auto"/>
          <w:sz w:val="18"/>
          <w:szCs w:val="18"/>
        </w:rPr>
        <w:tab/>
      </w:r>
      <w:r w:rsidRPr="0024254D">
        <w:rPr>
          <w:rFonts w:ascii="Arial" w:eastAsia="Tahoma" w:hAnsi="Arial" w:cs="Arial"/>
          <w:b/>
          <w:color w:val="auto"/>
          <w:sz w:val="18"/>
          <w:szCs w:val="18"/>
        </w:rPr>
        <w:t>State (40/30)</w:t>
      </w:r>
      <w:r w:rsidR="006C0BD2">
        <w:rPr>
          <w:rFonts w:ascii="Arial" w:eastAsia="Tahoma" w:hAnsi="Arial" w:cs="Arial"/>
          <w:b/>
          <w:color w:val="auto"/>
          <w:sz w:val="18"/>
          <w:szCs w:val="18"/>
        </w:rPr>
        <w:t xml:space="preserve"> ____</w:t>
      </w:r>
      <w:r w:rsidR="008A2DED">
        <w:rPr>
          <w:rFonts w:ascii="Arial" w:eastAsia="Tahoma" w:hAnsi="Arial" w:cs="Arial"/>
          <w:b/>
          <w:color w:val="auto"/>
          <w:sz w:val="18"/>
          <w:szCs w:val="18"/>
        </w:rPr>
        <w:t>_</w:t>
      </w:r>
      <w:r w:rsidR="008A2DED" w:rsidRPr="0024254D">
        <w:rPr>
          <w:rFonts w:ascii="Arial" w:eastAsia="Tahoma" w:hAnsi="Arial" w:cs="Arial"/>
          <w:color w:val="auto"/>
          <w:sz w:val="18"/>
          <w:szCs w:val="18"/>
        </w:rPr>
        <w:t xml:space="preserve"> Chapter</w:t>
      </w:r>
      <w:r w:rsidRPr="0024254D">
        <w:rPr>
          <w:rFonts w:ascii="Arial" w:eastAsia="Tahoma" w:hAnsi="Arial" w:cs="Arial"/>
          <w:b/>
          <w:color w:val="auto"/>
          <w:sz w:val="18"/>
          <w:szCs w:val="18"/>
        </w:rPr>
        <w:t xml:space="preserve"> (20/15)</w:t>
      </w:r>
      <w:r w:rsidR="006C0BD2">
        <w:rPr>
          <w:rFonts w:ascii="Arial" w:eastAsia="Tahoma" w:hAnsi="Arial" w:cs="Arial"/>
          <w:b/>
          <w:color w:val="auto"/>
          <w:sz w:val="18"/>
          <w:szCs w:val="18"/>
        </w:rPr>
        <w:t xml:space="preserve"> _____</w:t>
      </w:r>
    </w:p>
    <w:p w14:paraId="5FA6920D" w14:textId="77777777" w:rsidR="0024254D" w:rsidRDefault="0024254D">
      <w:pPr>
        <w:ind w:left="720" w:firstLine="720"/>
        <w:rPr>
          <w:color w:val="auto"/>
        </w:rPr>
      </w:pPr>
    </w:p>
    <w:p w14:paraId="143DD404" w14:textId="77777777" w:rsidR="00D15833" w:rsidRDefault="00D15833" w:rsidP="00D15833">
      <w:pPr>
        <w:ind w:left="720" w:firstLine="720"/>
        <w:rPr>
          <w:rFonts w:ascii="Arial" w:eastAsia="Tahoma" w:hAnsi="Arial" w:cs="Arial"/>
          <w:b/>
          <w:color w:val="auto"/>
          <w:sz w:val="18"/>
          <w:szCs w:val="18"/>
        </w:rPr>
      </w:pPr>
    </w:p>
    <w:p w14:paraId="179D697E" w14:textId="77777777" w:rsidR="007A0586" w:rsidRDefault="007A0586" w:rsidP="00D15833">
      <w:pPr>
        <w:ind w:left="720" w:firstLine="720"/>
        <w:rPr>
          <w:rFonts w:ascii="Arial" w:eastAsia="Tahoma" w:hAnsi="Arial" w:cs="Arial"/>
          <w:b/>
          <w:color w:val="auto"/>
          <w:sz w:val="18"/>
          <w:szCs w:val="18"/>
        </w:rPr>
      </w:pPr>
    </w:p>
    <w:p w14:paraId="22FB6862" w14:textId="2BD10F96" w:rsidR="00D15833" w:rsidRPr="0024254D" w:rsidRDefault="00D15833" w:rsidP="00D15833">
      <w:pPr>
        <w:ind w:left="720" w:firstLine="720"/>
        <w:rPr>
          <w:ins w:id="9" w:author="Ellie" w:date="2019-04-12T13:07:00Z"/>
          <w:rFonts w:ascii="Arial" w:eastAsia="Tahoma" w:hAnsi="Arial" w:cs="Arial"/>
          <w:b/>
          <w:color w:val="auto"/>
          <w:sz w:val="18"/>
          <w:szCs w:val="18"/>
        </w:rPr>
      </w:pPr>
      <w:r w:rsidRPr="0024254D">
        <w:rPr>
          <w:rFonts w:ascii="Arial" w:eastAsia="Tahoma" w:hAnsi="Arial" w:cs="Arial"/>
          <w:b/>
          <w:color w:val="auto"/>
          <w:sz w:val="18"/>
          <w:szCs w:val="18"/>
        </w:rPr>
        <w:lastRenderedPageBreak/>
        <w:t>Committee Name___________________________________</w:t>
      </w:r>
      <w:r>
        <w:rPr>
          <w:rFonts w:ascii="Arial" w:eastAsia="Tahoma" w:hAnsi="Arial" w:cs="Arial"/>
          <w:b/>
          <w:color w:val="auto"/>
          <w:sz w:val="18"/>
          <w:szCs w:val="18"/>
        </w:rPr>
        <w:t>__________________</w:t>
      </w:r>
      <w:r w:rsidR="007A0586">
        <w:rPr>
          <w:rFonts w:ascii="Arial" w:eastAsia="Tahoma" w:hAnsi="Arial" w:cs="Arial"/>
          <w:b/>
          <w:color w:val="auto"/>
          <w:sz w:val="18"/>
          <w:szCs w:val="18"/>
        </w:rPr>
        <w:t>________</w:t>
      </w:r>
      <w:r w:rsidRPr="0024254D">
        <w:rPr>
          <w:rFonts w:ascii="Arial" w:eastAsia="Tahoma" w:hAnsi="Arial" w:cs="Arial"/>
          <w:b/>
          <w:color w:val="auto"/>
          <w:sz w:val="18"/>
          <w:szCs w:val="18"/>
        </w:rPr>
        <w:t>_</w:t>
      </w:r>
    </w:p>
    <w:p w14:paraId="21E043A8" w14:textId="77777777" w:rsidR="00D15833" w:rsidRPr="0024254D" w:rsidRDefault="00D15833" w:rsidP="00D15833">
      <w:pPr>
        <w:ind w:left="720" w:firstLine="720"/>
        <w:rPr>
          <w:rFonts w:ascii="Arial" w:hAnsi="Arial" w:cs="Arial"/>
          <w:color w:val="auto"/>
          <w:sz w:val="18"/>
          <w:szCs w:val="18"/>
        </w:rPr>
      </w:pPr>
      <w:r w:rsidRPr="0024254D">
        <w:rPr>
          <w:rFonts w:ascii="Arial" w:eastAsia="Tahoma" w:hAnsi="Arial" w:cs="Arial"/>
          <w:color w:val="auto"/>
          <w:sz w:val="18"/>
          <w:szCs w:val="18"/>
        </w:rPr>
        <w:tab/>
      </w:r>
    </w:p>
    <w:p w14:paraId="33904585" w14:textId="3570A84D" w:rsidR="00D15833" w:rsidRDefault="00D15833" w:rsidP="00D15833">
      <w:pPr>
        <w:ind w:left="720" w:firstLine="720"/>
        <w:rPr>
          <w:rFonts w:ascii="Arial" w:eastAsia="Tahoma" w:hAnsi="Arial" w:cs="Arial"/>
          <w:b/>
          <w:color w:val="auto"/>
          <w:sz w:val="18"/>
          <w:szCs w:val="18"/>
        </w:rPr>
      </w:pPr>
      <w:r w:rsidRPr="0024254D">
        <w:rPr>
          <w:rFonts w:ascii="Arial" w:eastAsia="Tahoma" w:hAnsi="Arial" w:cs="Arial"/>
          <w:b/>
          <w:color w:val="auto"/>
          <w:sz w:val="18"/>
          <w:szCs w:val="18"/>
        </w:rPr>
        <w:t>National (35/25</w:t>
      </w:r>
      <w:r w:rsidR="008A2DED" w:rsidRPr="0024254D">
        <w:rPr>
          <w:rFonts w:ascii="Arial" w:eastAsia="Tahoma" w:hAnsi="Arial" w:cs="Arial"/>
          <w:b/>
          <w:color w:val="auto"/>
          <w:sz w:val="18"/>
          <w:szCs w:val="18"/>
        </w:rPr>
        <w:t>)</w:t>
      </w:r>
      <w:r w:rsidR="008A2DED">
        <w:rPr>
          <w:rFonts w:ascii="Arial" w:eastAsia="Tahoma" w:hAnsi="Arial" w:cs="Arial"/>
          <w:b/>
          <w:color w:val="auto"/>
          <w:sz w:val="18"/>
          <w:szCs w:val="18"/>
        </w:rPr>
        <w:t xml:space="preserve"> _</w:t>
      </w:r>
      <w:r>
        <w:rPr>
          <w:rFonts w:ascii="Arial" w:eastAsia="Tahoma" w:hAnsi="Arial" w:cs="Arial"/>
          <w:b/>
          <w:color w:val="auto"/>
          <w:sz w:val="18"/>
          <w:szCs w:val="18"/>
        </w:rPr>
        <w:t>____</w:t>
      </w:r>
      <w:r w:rsidRPr="0024254D">
        <w:rPr>
          <w:rFonts w:ascii="Arial" w:eastAsia="Tahoma" w:hAnsi="Arial" w:cs="Arial"/>
          <w:color w:val="auto"/>
          <w:sz w:val="18"/>
          <w:szCs w:val="18"/>
        </w:rPr>
        <w:tab/>
      </w:r>
      <w:r w:rsidRPr="0024254D">
        <w:rPr>
          <w:rFonts w:ascii="Arial" w:eastAsia="Tahoma" w:hAnsi="Arial" w:cs="Arial"/>
          <w:b/>
          <w:color w:val="auto"/>
          <w:sz w:val="18"/>
          <w:szCs w:val="18"/>
        </w:rPr>
        <w:t>State (40/30)</w:t>
      </w:r>
      <w:r>
        <w:rPr>
          <w:rFonts w:ascii="Arial" w:eastAsia="Tahoma" w:hAnsi="Arial" w:cs="Arial"/>
          <w:b/>
          <w:color w:val="auto"/>
          <w:sz w:val="18"/>
          <w:szCs w:val="18"/>
        </w:rPr>
        <w:t xml:space="preserve"> ____</w:t>
      </w:r>
      <w:r w:rsidR="008A2DED">
        <w:rPr>
          <w:rFonts w:ascii="Arial" w:eastAsia="Tahoma" w:hAnsi="Arial" w:cs="Arial"/>
          <w:b/>
          <w:color w:val="auto"/>
          <w:sz w:val="18"/>
          <w:szCs w:val="18"/>
        </w:rPr>
        <w:t>_</w:t>
      </w:r>
      <w:r w:rsidR="008A2DED" w:rsidRPr="0024254D">
        <w:rPr>
          <w:rFonts w:ascii="Arial" w:eastAsia="Tahoma" w:hAnsi="Arial" w:cs="Arial"/>
          <w:color w:val="auto"/>
          <w:sz w:val="18"/>
          <w:szCs w:val="18"/>
        </w:rPr>
        <w:t xml:space="preserve"> Chapter</w:t>
      </w:r>
      <w:r w:rsidRPr="0024254D">
        <w:rPr>
          <w:rFonts w:ascii="Arial" w:eastAsia="Tahoma" w:hAnsi="Arial" w:cs="Arial"/>
          <w:b/>
          <w:color w:val="auto"/>
          <w:sz w:val="18"/>
          <w:szCs w:val="18"/>
        </w:rPr>
        <w:t xml:space="preserve"> (20/15)</w:t>
      </w:r>
      <w:r>
        <w:rPr>
          <w:rFonts w:ascii="Arial" w:eastAsia="Tahoma" w:hAnsi="Arial" w:cs="Arial"/>
          <w:b/>
          <w:color w:val="auto"/>
          <w:sz w:val="18"/>
          <w:szCs w:val="18"/>
        </w:rPr>
        <w:t xml:space="preserve"> _____</w:t>
      </w:r>
    </w:p>
    <w:p w14:paraId="40C7CFB7" w14:textId="77777777" w:rsidR="00D15833" w:rsidRDefault="00D15833" w:rsidP="00D15833">
      <w:pPr>
        <w:ind w:left="720" w:firstLine="720"/>
        <w:rPr>
          <w:rFonts w:ascii="Arial" w:eastAsia="Tahoma" w:hAnsi="Arial" w:cs="Arial"/>
          <w:b/>
          <w:color w:val="auto"/>
          <w:sz w:val="18"/>
          <w:szCs w:val="18"/>
        </w:rPr>
      </w:pPr>
    </w:p>
    <w:p w14:paraId="4C78757F" w14:textId="40E85351" w:rsidR="00D15833" w:rsidRPr="0024254D" w:rsidRDefault="00D15833" w:rsidP="00D15833">
      <w:pPr>
        <w:ind w:left="720" w:firstLine="720"/>
        <w:rPr>
          <w:ins w:id="10" w:author="Ellie" w:date="2019-04-12T13:07:00Z"/>
          <w:rFonts w:ascii="Arial" w:eastAsia="Tahoma" w:hAnsi="Arial" w:cs="Arial"/>
          <w:b/>
          <w:color w:val="auto"/>
          <w:sz w:val="18"/>
          <w:szCs w:val="18"/>
        </w:rPr>
      </w:pPr>
      <w:r w:rsidRPr="0024254D">
        <w:rPr>
          <w:rFonts w:ascii="Arial" w:eastAsia="Tahoma" w:hAnsi="Arial" w:cs="Arial"/>
          <w:b/>
          <w:color w:val="auto"/>
          <w:sz w:val="18"/>
          <w:szCs w:val="18"/>
        </w:rPr>
        <w:t>Committee Name___________________________________</w:t>
      </w:r>
      <w:r>
        <w:rPr>
          <w:rFonts w:ascii="Arial" w:eastAsia="Tahoma" w:hAnsi="Arial" w:cs="Arial"/>
          <w:b/>
          <w:color w:val="auto"/>
          <w:sz w:val="18"/>
          <w:szCs w:val="18"/>
        </w:rPr>
        <w:t>_________________</w:t>
      </w:r>
      <w:r w:rsidR="007A0586">
        <w:rPr>
          <w:rFonts w:ascii="Arial" w:eastAsia="Tahoma" w:hAnsi="Arial" w:cs="Arial"/>
          <w:b/>
          <w:color w:val="auto"/>
          <w:sz w:val="18"/>
          <w:szCs w:val="18"/>
        </w:rPr>
        <w:t>________</w:t>
      </w:r>
      <w:r>
        <w:rPr>
          <w:rFonts w:ascii="Arial" w:eastAsia="Tahoma" w:hAnsi="Arial" w:cs="Arial"/>
          <w:b/>
          <w:color w:val="auto"/>
          <w:sz w:val="18"/>
          <w:szCs w:val="18"/>
        </w:rPr>
        <w:t>_</w:t>
      </w:r>
      <w:r w:rsidRPr="0024254D">
        <w:rPr>
          <w:rFonts w:ascii="Arial" w:eastAsia="Tahoma" w:hAnsi="Arial" w:cs="Arial"/>
          <w:b/>
          <w:color w:val="auto"/>
          <w:sz w:val="18"/>
          <w:szCs w:val="18"/>
        </w:rPr>
        <w:t>_</w:t>
      </w:r>
    </w:p>
    <w:p w14:paraId="4440770E" w14:textId="77777777" w:rsidR="00D15833" w:rsidRPr="0024254D" w:rsidRDefault="00D15833" w:rsidP="00D15833">
      <w:pPr>
        <w:ind w:left="720" w:firstLine="720"/>
        <w:rPr>
          <w:rFonts w:ascii="Arial" w:hAnsi="Arial" w:cs="Arial"/>
          <w:color w:val="auto"/>
          <w:sz w:val="18"/>
          <w:szCs w:val="18"/>
        </w:rPr>
      </w:pPr>
      <w:r w:rsidRPr="0024254D">
        <w:rPr>
          <w:rFonts w:ascii="Arial" w:eastAsia="Tahoma" w:hAnsi="Arial" w:cs="Arial"/>
          <w:color w:val="auto"/>
          <w:sz w:val="18"/>
          <w:szCs w:val="18"/>
        </w:rPr>
        <w:tab/>
      </w:r>
    </w:p>
    <w:p w14:paraId="78243FD4" w14:textId="77777777" w:rsidR="00D15833" w:rsidRPr="0024254D" w:rsidRDefault="00D15833" w:rsidP="00D15833">
      <w:pPr>
        <w:ind w:left="720" w:firstLine="720"/>
        <w:rPr>
          <w:rFonts w:ascii="Arial" w:eastAsia="Tahoma" w:hAnsi="Arial" w:cs="Arial"/>
          <w:b/>
          <w:color w:val="auto"/>
          <w:sz w:val="18"/>
          <w:szCs w:val="18"/>
        </w:rPr>
      </w:pPr>
      <w:r w:rsidRPr="0024254D">
        <w:rPr>
          <w:rFonts w:ascii="Arial" w:eastAsia="Tahoma" w:hAnsi="Arial" w:cs="Arial"/>
          <w:b/>
          <w:color w:val="auto"/>
          <w:sz w:val="18"/>
          <w:szCs w:val="18"/>
        </w:rPr>
        <w:t>National (35/25)</w:t>
      </w:r>
      <w:r w:rsidR="001302B5">
        <w:rPr>
          <w:rFonts w:ascii="Arial" w:eastAsia="Tahoma" w:hAnsi="Arial" w:cs="Arial"/>
          <w:b/>
          <w:color w:val="auto"/>
          <w:sz w:val="18"/>
          <w:szCs w:val="18"/>
        </w:rPr>
        <w:t xml:space="preserve"> </w:t>
      </w:r>
      <w:r>
        <w:rPr>
          <w:rFonts w:ascii="Arial" w:eastAsia="Tahoma" w:hAnsi="Arial" w:cs="Arial"/>
          <w:b/>
          <w:color w:val="auto"/>
          <w:sz w:val="18"/>
          <w:szCs w:val="18"/>
        </w:rPr>
        <w:t>_____</w:t>
      </w:r>
      <w:r w:rsidRPr="0024254D">
        <w:rPr>
          <w:rFonts w:ascii="Arial" w:eastAsia="Tahoma" w:hAnsi="Arial" w:cs="Arial"/>
          <w:color w:val="auto"/>
          <w:sz w:val="18"/>
          <w:szCs w:val="18"/>
        </w:rPr>
        <w:tab/>
      </w:r>
      <w:r w:rsidRPr="0024254D">
        <w:rPr>
          <w:rFonts w:ascii="Arial" w:eastAsia="Tahoma" w:hAnsi="Arial" w:cs="Arial"/>
          <w:b/>
          <w:color w:val="auto"/>
          <w:sz w:val="18"/>
          <w:szCs w:val="18"/>
        </w:rPr>
        <w:t>State (40/30)</w:t>
      </w:r>
      <w:r>
        <w:rPr>
          <w:rFonts w:ascii="Arial" w:eastAsia="Tahoma" w:hAnsi="Arial" w:cs="Arial"/>
          <w:b/>
          <w:color w:val="auto"/>
          <w:sz w:val="18"/>
          <w:szCs w:val="18"/>
        </w:rPr>
        <w:t xml:space="preserve"> _____</w:t>
      </w:r>
      <w:r w:rsidRPr="0024254D">
        <w:rPr>
          <w:rFonts w:ascii="Arial" w:eastAsia="Tahoma" w:hAnsi="Arial" w:cs="Arial"/>
          <w:color w:val="auto"/>
          <w:sz w:val="18"/>
          <w:szCs w:val="18"/>
        </w:rPr>
        <w:t xml:space="preserve"> </w:t>
      </w:r>
      <w:r w:rsidR="001302B5">
        <w:rPr>
          <w:rFonts w:ascii="Arial" w:eastAsia="Tahoma" w:hAnsi="Arial" w:cs="Arial"/>
          <w:color w:val="auto"/>
          <w:sz w:val="18"/>
          <w:szCs w:val="18"/>
        </w:rPr>
        <w:t xml:space="preserve"> </w:t>
      </w:r>
      <w:r w:rsidRPr="0024254D">
        <w:rPr>
          <w:rFonts w:ascii="Arial" w:eastAsia="Tahoma" w:hAnsi="Arial" w:cs="Arial"/>
          <w:color w:val="auto"/>
          <w:sz w:val="18"/>
          <w:szCs w:val="18"/>
        </w:rPr>
        <w:t xml:space="preserve"> </w:t>
      </w:r>
      <w:r w:rsidRPr="0024254D">
        <w:rPr>
          <w:rFonts w:ascii="Arial" w:eastAsia="Tahoma" w:hAnsi="Arial" w:cs="Arial"/>
          <w:b/>
          <w:color w:val="auto"/>
          <w:sz w:val="18"/>
          <w:szCs w:val="18"/>
        </w:rPr>
        <w:t>Chapter (20/15)</w:t>
      </w:r>
      <w:r>
        <w:rPr>
          <w:rFonts w:ascii="Arial" w:eastAsia="Tahoma" w:hAnsi="Arial" w:cs="Arial"/>
          <w:b/>
          <w:color w:val="auto"/>
          <w:sz w:val="18"/>
          <w:szCs w:val="18"/>
        </w:rPr>
        <w:t xml:space="preserve"> _____</w:t>
      </w:r>
    </w:p>
    <w:p w14:paraId="21B1AFDD" w14:textId="77777777" w:rsidR="00442551" w:rsidRDefault="00442551">
      <w:pPr>
        <w:ind w:left="720" w:firstLine="720"/>
        <w:rPr>
          <w:color w:val="auto"/>
        </w:rPr>
      </w:pPr>
    </w:p>
    <w:p w14:paraId="38B470E6" w14:textId="719D76ED" w:rsidR="00C05AF7" w:rsidRPr="0024254D" w:rsidRDefault="00C05AF7" w:rsidP="00C05AF7">
      <w:pPr>
        <w:ind w:left="720" w:firstLine="720"/>
        <w:rPr>
          <w:ins w:id="11" w:author="Ellie" w:date="2019-04-12T13:07:00Z"/>
          <w:rFonts w:ascii="Arial" w:eastAsia="Tahoma" w:hAnsi="Arial" w:cs="Arial"/>
          <w:b/>
          <w:color w:val="auto"/>
          <w:sz w:val="18"/>
          <w:szCs w:val="18"/>
        </w:rPr>
      </w:pPr>
      <w:r w:rsidRPr="0024254D">
        <w:rPr>
          <w:rFonts w:ascii="Arial" w:eastAsia="Tahoma" w:hAnsi="Arial" w:cs="Arial"/>
          <w:b/>
          <w:color w:val="auto"/>
          <w:sz w:val="18"/>
          <w:szCs w:val="18"/>
        </w:rPr>
        <w:t>Committee Name___________________________________</w:t>
      </w:r>
      <w:r>
        <w:rPr>
          <w:rFonts w:ascii="Arial" w:eastAsia="Tahoma" w:hAnsi="Arial" w:cs="Arial"/>
          <w:b/>
          <w:color w:val="auto"/>
          <w:sz w:val="18"/>
          <w:szCs w:val="18"/>
        </w:rPr>
        <w:t>__________________</w:t>
      </w:r>
      <w:r w:rsidR="007A0586">
        <w:rPr>
          <w:rFonts w:ascii="Arial" w:eastAsia="Tahoma" w:hAnsi="Arial" w:cs="Arial"/>
          <w:b/>
          <w:color w:val="auto"/>
          <w:sz w:val="18"/>
          <w:szCs w:val="18"/>
        </w:rPr>
        <w:t>________</w:t>
      </w:r>
      <w:r w:rsidRPr="0024254D">
        <w:rPr>
          <w:rFonts w:ascii="Arial" w:eastAsia="Tahoma" w:hAnsi="Arial" w:cs="Arial"/>
          <w:b/>
          <w:color w:val="auto"/>
          <w:sz w:val="18"/>
          <w:szCs w:val="18"/>
        </w:rPr>
        <w:t>_</w:t>
      </w:r>
    </w:p>
    <w:p w14:paraId="7D5C098F" w14:textId="77777777" w:rsidR="00C05AF7" w:rsidRPr="0024254D" w:rsidRDefault="00C05AF7" w:rsidP="00C05AF7">
      <w:pPr>
        <w:ind w:left="720" w:firstLine="720"/>
        <w:rPr>
          <w:rFonts w:ascii="Arial" w:hAnsi="Arial" w:cs="Arial"/>
          <w:color w:val="auto"/>
          <w:sz w:val="18"/>
          <w:szCs w:val="18"/>
        </w:rPr>
      </w:pPr>
      <w:r w:rsidRPr="0024254D">
        <w:rPr>
          <w:rFonts w:ascii="Arial" w:eastAsia="Tahoma" w:hAnsi="Arial" w:cs="Arial"/>
          <w:color w:val="auto"/>
          <w:sz w:val="18"/>
          <w:szCs w:val="18"/>
        </w:rPr>
        <w:tab/>
      </w:r>
    </w:p>
    <w:p w14:paraId="4EE7A344" w14:textId="77777777" w:rsidR="00C05AF7" w:rsidRDefault="00C05AF7" w:rsidP="00C05AF7">
      <w:pPr>
        <w:ind w:left="720" w:firstLine="720"/>
        <w:rPr>
          <w:rFonts w:ascii="Arial" w:eastAsia="Tahoma" w:hAnsi="Arial" w:cs="Arial"/>
          <w:b/>
          <w:color w:val="auto"/>
          <w:sz w:val="18"/>
          <w:szCs w:val="18"/>
        </w:rPr>
      </w:pPr>
      <w:r w:rsidRPr="0024254D">
        <w:rPr>
          <w:rFonts w:ascii="Arial" w:eastAsia="Tahoma" w:hAnsi="Arial" w:cs="Arial"/>
          <w:b/>
          <w:color w:val="auto"/>
          <w:sz w:val="18"/>
          <w:szCs w:val="18"/>
        </w:rPr>
        <w:t>National (35/25</w:t>
      </w:r>
      <w:r w:rsidR="001302B5">
        <w:rPr>
          <w:rFonts w:ascii="Arial" w:eastAsia="Tahoma" w:hAnsi="Arial" w:cs="Arial"/>
          <w:b/>
          <w:color w:val="auto"/>
          <w:sz w:val="18"/>
          <w:szCs w:val="18"/>
        </w:rPr>
        <w:t xml:space="preserve">) </w:t>
      </w:r>
      <w:r>
        <w:rPr>
          <w:rFonts w:ascii="Arial" w:eastAsia="Tahoma" w:hAnsi="Arial" w:cs="Arial"/>
          <w:b/>
          <w:color w:val="auto"/>
          <w:sz w:val="18"/>
          <w:szCs w:val="18"/>
        </w:rPr>
        <w:t>_____</w:t>
      </w:r>
      <w:r w:rsidRPr="0024254D">
        <w:rPr>
          <w:rFonts w:ascii="Arial" w:eastAsia="Tahoma" w:hAnsi="Arial" w:cs="Arial"/>
          <w:color w:val="auto"/>
          <w:sz w:val="18"/>
          <w:szCs w:val="18"/>
        </w:rPr>
        <w:tab/>
      </w:r>
      <w:r w:rsidRPr="0024254D">
        <w:rPr>
          <w:rFonts w:ascii="Arial" w:eastAsia="Tahoma" w:hAnsi="Arial" w:cs="Arial"/>
          <w:b/>
          <w:color w:val="auto"/>
          <w:sz w:val="18"/>
          <w:szCs w:val="18"/>
        </w:rPr>
        <w:t>State (40/30)</w:t>
      </w:r>
      <w:r>
        <w:rPr>
          <w:rFonts w:ascii="Arial" w:eastAsia="Tahoma" w:hAnsi="Arial" w:cs="Arial"/>
          <w:b/>
          <w:color w:val="auto"/>
          <w:sz w:val="18"/>
          <w:szCs w:val="18"/>
        </w:rPr>
        <w:t xml:space="preserve"> _____</w:t>
      </w:r>
      <w:r w:rsidRPr="0024254D">
        <w:rPr>
          <w:rFonts w:ascii="Arial" w:eastAsia="Tahoma" w:hAnsi="Arial" w:cs="Arial"/>
          <w:color w:val="auto"/>
          <w:sz w:val="18"/>
          <w:szCs w:val="18"/>
        </w:rPr>
        <w:t xml:space="preserve">  </w:t>
      </w:r>
      <w:r w:rsidR="001302B5">
        <w:rPr>
          <w:rFonts w:ascii="Arial" w:eastAsia="Tahoma" w:hAnsi="Arial" w:cs="Arial"/>
          <w:color w:val="auto"/>
          <w:sz w:val="18"/>
          <w:szCs w:val="18"/>
        </w:rPr>
        <w:t xml:space="preserve"> </w:t>
      </w:r>
      <w:r w:rsidRPr="0024254D">
        <w:rPr>
          <w:rFonts w:ascii="Arial" w:eastAsia="Tahoma" w:hAnsi="Arial" w:cs="Arial"/>
          <w:b/>
          <w:color w:val="auto"/>
          <w:sz w:val="18"/>
          <w:szCs w:val="18"/>
        </w:rPr>
        <w:t>Chapter (20/15)</w:t>
      </w:r>
      <w:r>
        <w:rPr>
          <w:rFonts w:ascii="Arial" w:eastAsia="Tahoma" w:hAnsi="Arial" w:cs="Arial"/>
          <w:b/>
          <w:color w:val="auto"/>
          <w:sz w:val="18"/>
          <w:szCs w:val="18"/>
        </w:rPr>
        <w:t xml:space="preserve"> _____</w:t>
      </w:r>
    </w:p>
    <w:p w14:paraId="276F4C55" w14:textId="77777777" w:rsidR="00CB3EC5" w:rsidRDefault="00CB3EC5"/>
    <w:p w14:paraId="73D0308B" w14:textId="26991AB8" w:rsidR="00E802FF" w:rsidRDefault="00855820" w:rsidP="00580955">
      <w:pPr>
        <w:ind w:left="1440" w:hanging="1440"/>
        <w:rPr>
          <w:rFonts w:ascii="Arial" w:eastAsia="Tahoma" w:hAnsi="Arial" w:cs="Arial"/>
          <w:b/>
        </w:rPr>
      </w:pPr>
      <w:r>
        <w:rPr>
          <w:rFonts w:ascii="Tahoma" w:eastAsia="Tahoma" w:hAnsi="Tahoma" w:cs="Tahoma"/>
          <w:b/>
          <w:sz w:val="16"/>
          <w:szCs w:val="16"/>
        </w:rPr>
        <w:t>___</w:t>
      </w:r>
      <w:r w:rsidR="008A2DED">
        <w:rPr>
          <w:rFonts w:ascii="Tahoma" w:eastAsia="Tahoma" w:hAnsi="Tahoma" w:cs="Tahoma"/>
          <w:b/>
          <w:sz w:val="16"/>
          <w:szCs w:val="16"/>
        </w:rPr>
        <w:t>_ 4</w:t>
      </w:r>
      <w:r>
        <w:rPr>
          <w:rFonts w:ascii="Tahoma" w:eastAsia="Tahoma" w:hAnsi="Tahoma" w:cs="Tahoma"/>
          <w:b/>
          <w:sz w:val="16"/>
          <w:szCs w:val="16"/>
        </w:rPr>
        <w:t xml:space="preserve">  </w:t>
      </w:r>
      <w:r w:rsidR="00B14850">
        <w:rPr>
          <w:rFonts w:ascii="Tahoma" w:eastAsia="Tahoma" w:hAnsi="Tahoma" w:cs="Tahoma"/>
          <w:b/>
          <w:sz w:val="16"/>
          <w:szCs w:val="16"/>
        </w:rPr>
        <w:t xml:space="preserve"> </w:t>
      </w:r>
      <w:r w:rsidR="00C05AF7">
        <w:rPr>
          <w:rFonts w:ascii="Arial" w:eastAsia="Tahoma" w:hAnsi="Arial" w:cs="Arial"/>
          <w:b/>
        </w:rPr>
        <w:t xml:space="preserve">ENA </w:t>
      </w:r>
      <w:r w:rsidRPr="00C05AF7">
        <w:rPr>
          <w:rFonts w:ascii="Arial" w:eastAsia="Tahoma" w:hAnsi="Arial" w:cs="Arial"/>
          <w:b/>
        </w:rPr>
        <w:t xml:space="preserve">Liaisons: </w:t>
      </w:r>
      <w:r w:rsidR="00580955">
        <w:rPr>
          <w:rFonts w:ascii="Arial" w:eastAsia="Tahoma" w:hAnsi="Arial" w:cs="Arial"/>
          <w:b/>
        </w:rPr>
        <w:t xml:space="preserve">Approved by the current SCENA State President </w:t>
      </w:r>
      <w:r w:rsidR="00580955" w:rsidRPr="00811A98">
        <w:rPr>
          <w:rFonts w:ascii="Arial" w:eastAsia="Tahoma" w:hAnsi="Arial" w:cs="Arial"/>
        </w:rPr>
        <w:t xml:space="preserve">for the current year. </w:t>
      </w:r>
    </w:p>
    <w:p w14:paraId="14E33245" w14:textId="6A48F837" w:rsidR="00580955" w:rsidRDefault="00E802FF" w:rsidP="00E802FF">
      <w:pPr>
        <w:ind w:left="1440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 xml:space="preserve">Credit </w:t>
      </w:r>
      <w:r w:rsidR="00580955" w:rsidRPr="00C05AF7">
        <w:rPr>
          <w:rFonts w:ascii="Arial" w:eastAsia="Tahoma" w:hAnsi="Arial" w:cs="Arial"/>
        </w:rPr>
        <w:t xml:space="preserve">will be given if representative attends </w:t>
      </w:r>
      <w:r w:rsidR="00580955">
        <w:rPr>
          <w:rFonts w:ascii="Arial" w:eastAsia="Tahoma" w:hAnsi="Arial" w:cs="Arial"/>
        </w:rPr>
        <w:t xml:space="preserve">regular </w:t>
      </w:r>
      <w:r w:rsidR="00580955" w:rsidRPr="00C05AF7">
        <w:rPr>
          <w:rFonts w:ascii="Arial" w:eastAsia="Tahoma" w:hAnsi="Arial" w:cs="Arial"/>
        </w:rPr>
        <w:t>meeting</w:t>
      </w:r>
      <w:r w:rsidR="00580955">
        <w:rPr>
          <w:rFonts w:ascii="Arial" w:eastAsia="Tahoma" w:hAnsi="Arial" w:cs="Arial"/>
        </w:rPr>
        <w:t>s</w:t>
      </w:r>
      <w:r w:rsidR="00580955" w:rsidRPr="00C05AF7">
        <w:rPr>
          <w:rFonts w:ascii="Arial" w:eastAsia="Tahoma" w:hAnsi="Arial" w:cs="Arial"/>
        </w:rPr>
        <w:t xml:space="preserve"> of the assigned group and submits a verbal or written report </w:t>
      </w:r>
      <w:r w:rsidR="00580955">
        <w:rPr>
          <w:rFonts w:ascii="Arial" w:eastAsia="Tahoma" w:hAnsi="Arial" w:cs="Arial"/>
        </w:rPr>
        <w:t xml:space="preserve">to </w:t>
      </w:r>
      <w:r w:rsidR="00580955" w:rsidRPr="00C05AF7">
        <w:rPr>
          <w:rFonts w:ascii="Arial" w:eastAsia="Tahoma" w:hAnsi="Arial" w:cs="Arial"/>
        </w:rPr>
        <w:t>State Council meeti</w:t>
      </w:r>
      <w:r w:rsidR="00580955">
        <w:rPr>
          <w:rFonts w:ascii="Arial" w:eastAsia="Tahoma" w:hAnsi="Arial" w:cs="Arial"/>
        </w:rPr>
        <w:t>ngs.</w:t>
      </w:r>
      <w:r w:rsidR="00F60338">
        <w:rPr>
          <w:rFonts w:ascii="Arial" w:eastAsia="Tahoma" w:hAnsi="Arial" w:cs="Arial"/>
        </w:rPr>
        <w:t xml:space="preserve"> (</w:t>
      </w:r>
      <w:r w:rsidR="00580955">
        <w:rPr>
          <w:rFonts w:ascii="Arial" w:eastAsia="Tahoma" w:hAnsi="Arial" w:cs="Arial"/>
        </w:rPr>
        <w:t>40 points for each group)</w:t>
      </w:r>
    </w:p>
    <w:p w14:paraId="6B0C3896" w14:textId="77777777" w:rsidR="00232C3B" w:rsidRPr="00580955" w:rsidRDefault="00232C3B">
      <w:pPr>
        <w:ind w:left="1440" w:hanging="1440"/>
        <w:rPr>
          <w:ins w:id="12" w:author="Ellie" w:date="2019-04-13T15:34:00Z"/>
          <w:rFonts w:ascii="Arial" w:eastAsia="Tahoma" w:hAnsi="Arial" w:cs="Arial"/>
          <w:b/>
          <w:color w:val="auto"/>
        </w:rPr>
      </w:pPr>
    </w:p>
    <w:p w14:paraId="4EE3C32F" w14:textId="77777777" w:rsidR="00C81805" w:rsidRDefault="00C05AF7" w:rsidP="008832EF">
      <w:pPr>
        <w:ind w:left="1440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I</w:t>
      </w:r>
      <w:r w:rsidR="00855820" w:rsidRPr="00C05AF7">
        <w:rPr>
          <w:rFonts w:ascii="Arial" w:eastAsia="Tahoma" w:hAnsi="Arial" w:cs="Arial"/>
        </w:rPr>
        <w:t xml:space="preserve">ncludes but not limited to </w:t>
      </w:r>
      <w:r w:rsidR="00232C3B">
        <w:rPr>
          <w:rFonts w:ascii="Arial" w:eastAsia="Tahoma" w:hAnsi="Arial" w:cs="Arial"/>
        </w:rPr>
        <w:t>such groups as:</w:t>
      </w:r>
      <w:r w:rsidR="00EC2ECB">
        <w:rPr>
          <w:rFonts w:ascii="Arial" w:eastAsia="Tahoma" w:hAnsi="Arial" w:cs="Arial"/>
        </w:rPr>
        <w:t xml:space="preserve"> </w:t>
      </w:r>
      <w:r w:rsidR="00855820" w:rsidRPr="00C05AF7">
        <w:rPr>
          <w:rFonts w:ascii="Arial" w:eastAsia="Tahoma" w:hAnsi="Arial" w:cs="Arial"/>
        </w:rPr>
        <w:t>High School Injury Prevention Coalition, Governor</w:t>
      </w:r>
      <w:r w:rsidR="0009332B">
        <w:rPr>
          <w:rFonts w:ascii="Arial" w:eastAsia="Tahoma" w:hAnsi="Arial" w:cs="Arial"/>
        </w:rPr>
        <w:t>’</w:t>
      </w:r>
      <w:r w:rsidR="00855820" w:rsidRPr="00C05AF7">
        <w:rPr>
          <w:rFonts w:ascii="Arial" w:eastAsia="Tahoma" w:hAnsi="Arial" w:cs="Arial"/>
        </w:rPr>
        <w:t>s EMS Advisory Board,</w:t>
      </w:r>
      <w:r w:rsidR="00C81805">
        <w:rPr>
          <w:rFonts w:ascii="Arial" w:eastAsia="Tahoma" w:hAnsi="Arial" w:cs="Arial"/>
        </w:rPr>
        <w:t xml:space="preserve"> </w:t>
      </w:r>
      <w:r w:rsidR="00931852" w:rsidRPr="00C05AF7">
        <w:rPr>
          <w:rFonts w:ascii="Arial" w:eastAsia="Tahoma" w:hAnsi="Arial" w:cs="Arial"/>
        </w:rPr>
        <w:t>and Governor’s</w:t>
      </w:r>
      <w:r w:rsidR="00855820" w:rsidRPr="00C05AF7">
        <w:rPr>
          <w:rFonts w:ascii="Arial" w:eastAsia="Tahoma" w:hAnsi="Arial" w:cs="Arial"/>
        </w:rPr>
        <w:t xml:space="preserve"> Taskforce for Safety</w:t>
      </w:r>
      <w:r w:rsidR="00EC2ECB">
        <w:rPr>
          <w:rFonts w:ascii="Arial" w:eastAsia="Tahoma" w:hAnsi="Arial" w:cs="Arial"/>
        </w:rPr>
        <w:t xml:space="preserve">, </w:t>
      </w:r>
      <w:r w:rsidR="00855820" w:rsidRPr="00C05AF7">
        <w:rPr>
          <w:rFonts w:ascii="Arial" w:eastAsia="Tahoma" w:hAnsi="Arial" w:cs="Arial"/>
        </w:rPr>
        <w:t xml:space="preserve">Trauma Advisory Council, and Specialty Groups in South Carolina Nurses Association, State Board of South Carolina, and the South Carolina Board of Nursing Committee on Nursing Practice.  </w:t>
      </w:r>
    </w:p>
    <w:p w14:paraId="12C3C31C" w14:textId="77777777" w:rsidR="00580955" w:rsidRDefault="00855820">
      <w:pPr>
        <w:ind w:left="1440" w:hanging="144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ab/>
      </w:r>
    </w:p>
    <w:p w14:paraId="7B20C543" w14:textId="26172E5C" w:rsidR="00580955" w:rsidRPr="00580955" w:rsidRDefault="00580955" w:rsidP="00580955">
      <w:pPr>
        <w:rPr>
          <w:rFonts w:ascii="Arial" w:eastAsia="Tahoma" w:hAnsi="Arial" w:cs="Arial"/>
          <w:u w:val="single"/>
        </w:rPr>
      </w:pPr>
      <w:r w:rsidRPr="00580955">
        <w:rPr>
          <w:rFonts w:ascii="Arial" w:eastAsia="Tahoma" w:hAnsi="Arial" w:cs="Arial"/>
        </w:rPr>
        <w:t xml:space="preserve">Identify Liaison Activity </w:t>
      </w:r>
      <w:r w:rsidR="00855820" w:rsidRPr="00580955">
        <w:rPr>
          <w:rFonts w:ascii="Arial" w:eastAsia="Tahoma" w:hAnsi="Arial" w:cs="Arial"/>
        </w:rPr>
        <w:t>___________________________________________________</w:t>
      </w:r>
      <w:r w:rsidR="006C2090">
        <w:rPr>
          <w:rFonts w:ascii="Arial" w:eastAsia="Tahoma" w:hAnsi="Arial" w:cs="Arial"/>
        </w:rPr>
        <w:t>______________</w:t>
      </w:r>
      <w:r w:rsidR="00855820" w:rsidRPr="00580955">
        <w:rPr>
          <w:rFonts w:ascii="Arial" w:eastAsia="Tahoma" w:hAnsi="Arial" w:cs="Arial"/>
          <w:u w:val="single"/>
        </w:rPr>
        <w:t xml:space="preserve">    </w:t>
      </w:r>
    </w:p>
    <w:p w14:paraId="333C8F1B" w14:textId="77777777" w:rsidR="00580955" w:rsidRDefault="00580955">
      <w:pPr>
        <w:ind w:left="1440" w:hanging="1440"/>
        <w:rPr>
          <w:rFonts w:ascii="Tahoma" w:eastAsia="Tahoma" w:hAnsi="Tahoma" w:cs="Tahoma"/>
          <w:sz w:val="16"/>
          <w:szCs w:val="16"/>
          <w:u w:val="single"/>
        </w:rPr>
      </w:pPr>
    </w:p>
    <w:p w14:paraId="354ACAB6" w14:textId="4BA3FEBF" w:rsidR="00580955" w:rsidRPr="00580955" w:rsidRDefault="00580955" w:rsidP="00580955">
      <w:pPr>
        <w:ind w:left="1440" w:hanging="1440"/>
        <w:rPr>
          <w:rFonts w:ascii="Arial" w:eastAsia="Tahoma" w:hAnsi="Arial" w:cs="Arial"/>
          <w:u w:val="single"/>
        </w:rPr>
      </w:pPr>
      <w:r w:rsidRPr="00580955">
        <w:rPr>
          <w:rFonts w:ascii="Arial" w:eastAsia="Tahoma" w:hAnsi="Arial" w:cs="Arial"/>
        </w:rPr>
        <w:t>Identify Liaison Activity ___________________________________________________</w:t>
      </w:r>
      <w:r w:rsidR="0080681C">
        <w:rPr>
          <w:rFonts w:ascii="Arial" w:eastAsia="Tahoma" w:hAnsi="Arial" w:cs="Arial"/>
        </w:rPr>
        <w:t>______________</w:t>
      </w:r>
      <w:r w:rsidRPr="00580955">
        <w:rPr>
          <w:rFonts w:ascii="Arial" w:eastAsia="Tahoma" w:hAnsi="Arial" w:cs="Arial"/>
          <w:u w:val="single"/>
        </w:rPr>
        <w:t xml:space="preserve">    </w:t>
      </w:r>
    </w:p>
    <w:p w14:paraId="114F8209" w14:textId="77777777" w:rsidR="00580955" w:rsidRDefault="00580955">
      <w:pPr>
        <w:ind w:left="1440" w:hanging="1440"/>
        <w:rPr>
          <w:rFonts w:ascii="Tahoma" w:eastAsia="Tahoma" w:hAnsi="Tahoma" w:cs="Tahoma"/>
          <w:sz w:val="16"/>
          <w:szCs w:val="16"/>
          <w:u w:val="single"/>
        </w:rPr>
      </w:pPr>
    </w:p>
    <w:p w14:paraId="323C458C" w14:textId="77777777" w:rsidR="00580955" w:rsidRDefault="00580955">
      <w:pPr>
        <w:ind w:left="1440" w:hanging="1440"/>
        <w:rPr>
          <w:rFonts w:ascii="Tahoma" w:eastAsia="Tahoma" w:hAnsi="Tahoma" w:cs="Tahoma"/>
          <w:sz w:val="16"/>
          <w:szCs w:val="16"/>
          <w:u w:val="single"/>
        </w:rPr>
      </w:pPr>
    </w:p>
    <w:p w14:paraId="4D44E121" w14:textId="55861836" w:rsidR="00300CF5" w:rsidRDefault="00855820" w:rsidP="00300CF5">
      <w:pPr>
        <w:ind w:left="810" w:hanging="810"/>
        <w:rPr>
          <w:rFonts w:ascii="Arial" w:eastAsia="Tahoma" w:hAnsi="Arial" w:cs="Arial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6"/>
          <w:szCs w:val="16"/>
        </w:rPr>
        <w:t>____</w:t>
      </w:r>
      <w:r w:rsidR="00580955">
        <w:rPr>
          <w:rFonts w:ascii="Tahoma" w:eastAsia="Tahoma" w:hAnsi="Tahoma" w:cs="Tahoma"/>
          <w:b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5</w:t>
      </w:r>
      <w:r>
        <w:rPr>
          <w:rFonts w:ascii="Tahoma" w:eastAsia="Tahoma" w:hAnsi="Tahoma" w:cs="Tahoma"/>
          <w:b/>
          <w:sz w:val="16"/>
          <w:szCs w:val="16"/>
        </w:rPr>
        <w:tab/>
      </w:r>
      <w:r w:rsidRPr="0009332B">
        <w:rPr>
          <w:rFonts w:ascii="Arial" w:eastAsia="Tahoma" w:hAnsi="Arial" w:cs="Arial"/>
          <w:b/>
          <w:sz w:val="18"/>
          <w:szCs w:val="18"/>
        </w:rPr>
        <w:t>Advanced Course</w:t>
      </w:r>
      <w:r w:rsidR="00C468DF">
        <w:rPr>
          <w:rFonts w:ascii="Arial" w:eastAsia="Tahoma" w:hAnsi="Arial" w:cs="Arial"/>
          <w:b/>
          <w:sz w:val="18"/>
          <w:szCs w:val="18"/>
        </w:rPr>
        <w:t xml:space="preserve"> Points</w:t>
      </w:r>
      <w:r w:rsidR="00F23837">
        <w:rPr>
          <w:rFonts w:ascii="Arial" w:eastAsia="Tahoma" w:hAnsi="Arial" w:cs="Arial"/>
          <w:b/>
          <w:sz w:val="18"/>
          <w:szCs w:val="18"/>
        </w:rPr>
        <w:t xml:space="preserve">: </w:t>
      </w:r>
      <w:r w:rsidR="00F23837" w:rsidRPr="00F23837">
        <w:rPr>
          <w:rFonts w:ascii="Arial" w:eastAsia="Tahoma" w:hAnsi="Arial" w:cs="Arial"/>
          <w:sz w:val="18"/>
          <w:szCs w:val="18"/>
          <w:u w:val="single"/>
        </w:rPr>
        <w:t>Choose either Instructor or Provider</w:t>
      </w:r>
      <w:r w:rsidR="00F8325A">
        <w:rPr>
          <w:rFonts w:ascii="Arial" w:eastAsia="Tahoma" w:hAnsi="Arial" w:cs="Arial"/>
          <w:sz w:val="18"/>
          <w:szCs w:val="18"/>
          <w:u w:val="single"/>
        </w:rPr>
        <w:t xml:space="preserve"> or Director (only one)</w:t>
      </w:r>
      <w:bookmarkStart w:id="13" w:name="_GoBack"/>
      <w:bookmarkEnd w:id="13"/>
      <w:r w:rsidR="00F23837" w:rsidRPr="00F23837">
        <w:rPr>
          <w:rFonts w:ascii="Arial" w:eastAsia="Tahoma" w:hAnsi="Arial" w:cs="Arial"/>
          <w:sz w:val="18"/>
          <w:szCs w:val="18"/>
          <w:u w:val="single"/>
        </w:rPr>
        <w:t xml:space="preserve"> </w:t>
      </w:r>
    </w:p>
    <w:p w14:paraId="667D7D96" w14:textId="7796EEAD" w:rsidR="00CB3EC5" w:rsidRPr="0009332B" w:rsidRDefault="00755103" w:rsidP="00300CF5">
      <w:pPr>
        <w:ind w:left="810" w:hanging="810"/>
        <w:rPr>
          <w:rFonts w:ascii="Arial" w:hAnsi="Arial" w:cs="Arial"/>
          <w:sz w:val="18"/>
          <w:szCs w:val="18"/>
        </w:rPr>
      </w:pPr>
      <w:r w:rsidRPr="0009332B">
        <w:rPr>
          <w:rFonts w:ascii="Arial" w:eastAsia="Tahoma" w:hAnsi="Arial" w:cs="Arial"/>
          <w:b/>
          <w:sz w:val="18"/>
          <w:szCs w:val="18"/>
        </w:rPr>
        <w:tab/>
      </w:r>
      <w:r w:rsidR="000B65F8">
        <w:rPr>
          <w:rFonts w:ascii="Arial" w:eastAsia="Tahoma" w:hAnsi="Arial" w:cs="Arial"/>
          <w:b/>
          <w:sz w:val="18"/>
          <w:szCs w:val="18"/>
        </w:rPr>
        <w:t xml:space="preserve"> </w:t>
      </w:r>
    </w:p>
    <w:p w14:paraId="7747D215" w14:textId="708841CB" w:rsidR="00CB3EC5" w:rsidRDefault="00755103">
      <w:pPr>
        <w:ind w:left="1440" w:hanging="1440"/>
        <w:rPr>
          <w:rFonts w:ascii="Arial" w:hAnsi="Arial" w:cs="Arial"/>
          <w:sz w:val="18"/>
          <w:szCs w:val="18"/>
        </w:rPr>
      </w:pPr>
      <w:r w:rsidRPr="0009332B">
        <w:rPr>
          <w:rFonts w:ascii="Arial" w:hAnsi="Arial" w:cs="Arial"/>
          <w:sz w:val="18"/>
          <w:szCs w:val="18"/>
        </w:rPr>
        <w:tab/>
      </w:r>
      <w:r w:rsidR="00F23837">
        <w:rPr>
          <w:rFonts w:ascii="Arial" w:hAnsi="Arial" w:cs="Arial"/>
          <w:sz w:val="18"/>
          <w:szCs w:val="18"/>
        </w:rPr>
        <w:t>____</w:t>
      </w:r>
      <w:proofErr w:type="gramStart"/>
      <w:r w:rsidR="000B65F8">
        <w:rPr>
          <w:rFonts w:ascii="Arial" w:hAnsi="Arial" w:cs="Arial"/>
          <w:sz w:val="18"/>
          <w:szCs w:val="18"/>
        </w:rPr>
        <w:t>_</w:t>
      </w:r>
      <w:r w:rsidR="008A2DED">
        <w:rPr>
          <w:rFonts w:ascii="Arial" w:hAnsi="Arial" w:cs="Arial"/>
          <w:sz w:val="18"/>
          <w:szCs w:val="18"/>
        </w:rPr>
        <w:t xml:space="preserve"> </w:t>
      </w:r>
      <w:r w:rsidR="000B65F8">
        <w:rPr>
          <w:rFonts w:ascii="Arial" w:hAnsi="Arial" w:cs="Arial"/>
          <w:sz w:val="18"/>
          <w:szCs w:val="18"/>
        </w:rPr>
        <w:t xml:space="preserve"> </w:t>
      </w:r>
      <w:r w:rsidR="008A2DED">
        <w:rPr>
          <w:rFonts w:ascii="Arial" w:hAnsi="Arial" w:cs="Arial"/>
          <w:sz w:val="18"/>
          <w:szCs w:val="18"/>
        </w:rPr>
        <w:t>TNCC</w:t>
      </w:r>
      <w:proofErr w:type="gramEnd"/>
      <w:r w:rsidR="0009332B">
        <w:rPr>
          <w:rFonts w:ascii="Arial" w:hAnsi="Arial" w:cs="Arial"/>
          <w:sz w:val="18"/>
          <w:szCs w:val="18"/>
        </w:rPr>
        <w:t xml:space="preserve"> Course Director (</w:t>
      </w:r>
      <w:r w:rsidR="00811A98">
        <w:rPr>
          <w:rFonts w:ascii="Arial" w:hAnsi="Arial" w:cs="Arial"/>
          <w:sz w:val="18"/>
          <w:szCs w:val="18"/>
        </w:rPr>
        <w:t>40)</w:t>
      </w:r>
      <w:r w:rsidR="0009332B">
        <w:rPr>
          <w:rFonts w:ascii="Arial" w:hAnsi="Arial" w:cs="Arial"/>
          <w:sz w:val="18"/>
          <w:szCs w:val="18"/>
        </w:rPr>
        <w:tab/>
      </w:r>
      <w:r w:rsidR="0009332B">
        <w:rPr>
          <w:rFonts w:ascii="Arial" w:hAnsi="Arial" w:cs="Arial"/>
          <w:sz w:val="18"/>
          <w:szCs w:val="18"/>
        </w:rPr>
        <w:tab/>
      </w:r>
      <w:r w:rsidR="00811A98">
        <w:rPr>
          <w:rFonts w:ascii="Arial" w:hAnsi="Arial" w:cs="Arial"/>
          <w:sz w:val="18"/>
          <w:szCs w:val="18"/>
        </w:rPr>
        <w:tab/>
      </w:r>
      <w:r w:rsidR="0009332B">
        <w:rPr>
          <w:rFonts w:ascii="Arial" w:hAnsi="Arial" w:cs="Arial"/>
          <w:sz w:val="18"/>
          <w:szCs w:val="18"/>
        </w:rPr>
        <w:t>____ ENPC Course Director (</w:t>
      </w:r>
      <w:r w:rsidR="00811A98">
        <w:rPr>
          <w:rFonts w:ascii="Arial" w:hAnsi="Arial" w:cs="Arial"/>
          <w:sz w:val="18"/>
          <w:szCs w:val="18"/>
        </w:rPr>
        <w:t>40)</w:t>
      </w:r>
    </w:p>
    <w:p w14:paraId="195373BB" w14:textId="77777777" w:rsidR="00F23837" w:rsidRPr="0009332B" w:rsidRDefault="00F23837">
      <w:pPr>
        <w:ind w:left="1440" w:hanging="1440"/>
        <w:rPr>
          <w:rFonts w:ascii="Arial" w:hAnsi="Arial" w:cs="Arial"/>
          <w:sz w:val="18"/>
          <w:szCs w:val="18"/>
        </w:rPr>
      </w:pPr>
    </w:p>
    <w:p w14:paraId="318B8967" w14:textId="77777777" w:rsidR="00CB3EC5" w:rsidRPr="0009332B" w:rsidRDefault="00855820" w:rsidP="00755103">
      <w:pPr>
        <w:ind w:left="1440"/>
        <w:rPr>
          <w:rFonts w:ascii="Arial" w:hAnsi="Arial" w:cs="Arial"/>
          <w:sz w:val="18"/>
          <w:szCs w:val="18"/>
        </w:rPr>
      </w:pPr>
      <w:r w:rsidRPr="0009332B">
        <w:rPr>
          <w:rFonts w:ascii="Arial" w:eastAsia="Tahoma" w:hAnsi="Arial" w:cs="Arial"/>
          <w:sz w:val="18"/>
          <w:szCs w:val="18"/>
        </w:rPr>
        <w:t>__</w:t>
      </w:r>
      <w:r w:rsidRPr="0009332B">
        <w:rPr>
          <w:rFonts w:ascii="Arial" w:eastAsia="Tahoma" w:hAnsi="Arial" w:cs="Arial"/>
          <w:sz w:val="18"/>
          <w:szCs w:val="18"/>
          <w:u w:val="single"/>
        </w:rPr>
        <w:t xml:space="preserve"> </w:t>
      </w:r>
      <w:r w:rsidRPr="0009332B">
        <w:rPr>
          <w:rFonts w:ascii="Arial" w:eastAsia="Tahoma" w:hAnsi="Arial" w:cs="Arial"/>
          <w:sz w:val="18"/>
          <w:szCs w:val="18"/>
        </w:rPr>
        <w:t>___</w:t>
      </w:r>
      <w:r w:rsidR="00F23837">
        <w:rPr>
          <w:rFonts w:ascii="Arial" w:eastAsia="Tahoma" w:hAnsi="Arial" w:cs="Arial"/>
          <w:sz w:val="18"/>
          <w:szCs w:val="18"/>
        </w:rPr>
        <w:t xml:space="preserve"> </w:t>
      </w:r>
      <w:r w:rsidRPr="0009332B">
        <w:rPr>
          <w:rFonts w:ascii="Arial" w:eastAsia="Tahoma" w:hAnsi="Arial" w:cs="Arial"/>
          <w:sz w:val="18"/>
          <w:szCs w:val="18"/>
        </w:rPr>
        <w:t>TNCC Instructor (25)</w:t>
      </w:r>
      <w:r w:rsidRPr="0009332B">
        <w:rPr>
          <w:rFonts w:ascii="Arial" w:eastAsia="Tahoma" w:hAnsi="Arial" w:cs="Arial"/>
          <w:sz w:val="18"/>
          <w:szCs w:val="18"/>
        </w:rPr>
        <w:tab/>
      </w:r>
      <w:r w:rsidRPr="0009332B">
        <w:rPr>
          <w:rFonts w:ascii="Arial" w:eastAsia="Tahoma" w:hAnsi="Arial" w:cs="Arial"/>
          <w:sz w:val="18"/>
          <w:szCs w:val="18"/>
        </w:rPr>
        <w:tab/>
        <w:t xml:space="preserve">   </w:t>
      </w:r>
      <w:r w:rsidRPr="0009332B">
        <w:rPr>
          <w:rFonts w:ascii="Arial" w:eastAsia="Tahoma" w:hAnsi="Arial" w:cs="Arial"/>
          <w:sz w:val="18"/>
          <w:szCs w:val="18"/>
        </w:rPr>
        <w:tab/>
        <w:t>____TNCC Provider (10)</w:t>
      </w:r>
    </w:p>
    <w:p w14:paraId="5122FE4C" w14:textId="77777777" w:rsidR="00CB3EC5" w:rsidRPr="0009332B" w:rsidRDefault="00CB3EC5">
      <w:pPr>
        <w:ind w:left="1440" w:hanging="1440"/>
        <w:rPr>
          <w:rFonts w:ascii="Arial" w:hAnsi="Arial" w:cs="Arial"/>
          <w:sz w:val="18"/>
          <w:szCs w:val="18"/>
        </w:rPr>
      </w:pPr>
    </w:p>
    <w:p w14:paraId="46828732" w14:textId="77777777" w:rsidR="00CB3EC5" w:rsidRDefault="00855820">
      <w:pPr>
        <w:ind w:left="1440" w:hanging="1440"/>
        <w:rPr>
          <w:rFonts w:ascii="Arial" w:eastAsia="Tahoma" w:hAnsi="Arial" w:cs="Arial"/>
          <w:sz w:val="18"/>
          <w:szCs w:val="18"/>
        </w:rPr>
      </w:pPr>
      <w:r w:rsidRPr="0009332B">
        <w:rPr>
          <w:rFonts w:ascii="Arial" w:eastAsia="Tahoma" w:hAnsi="Arial" w:cs="Arial"/>
          <w:sz w:val="18"/>
          <w:szCs w:val="18"/>
        </w:rPr>
        <w:tab/>
        <w:t>______ENPC Instructor (25)</w:t>
      </w:r>
      <w:r w:rsidRPr="0009332B">
        <w:rPr>
          <w:rFonts w:ascii="Arial" w:eastAsia="Tahoma" w:hAnsi="Arial" w:cs="Arial"/>
          <w:sz w:val="18"/>
          <w:szCs w:val="18"/>
        </w:rPr>
        <w:tab/>
      </w:r>
      <w:r w:rsidRPr="0009332B">
        <w:rPr>
          <w:rFonts w:ascii="Arial" w:eastAsia="Tahoma" w:hAnsi="Arial" w:cs="Arial"/>
          <w:sz w:val="18"/>
          <w:szCs w:val="18"/>
        </w:rPr>
        <w:tab/>
        <w:t xml:space="preserve">   </w:t>
      </w:r>
      <w:r w:rsidRPr="0009332B">
        <w:rPr>
          <w:rFonts w:ascii="Arial" w:eastAsia="Tahoma" w:hAnsi="Arial" w:cs="Arial"/>
          <w:sz w:val="18"/>
          <w:szCs w:val="18"/>
        </w:rPr>
        <w:tab/>
        <w:t xml:space="preserve"> ____ENPC Provider (10)</w:t>
      </w:r>
    </w:p>
    <w:p w14:paraId="18895DFC" w14:textId="77777777" w:rsidR="00F23837" w:rsidRDefault="00F23837">
      <w:pPr>
        <w:ind w:left="1440" w:hanging="1440"/>
        <w:rPr>
          <w:rFonts w:ascii="Arial" w:eastAsia="Tahoma" w:hAnsi="Arial" w:cs="Arial"/>
          <w:sz w:val="18"/>
          <w:szCs w:val="18"/>
        </w:rPr>
      </w:pPr>
    </w:p>
    <w:p w14:paraId="68E757B3" w14:textId="6F210316" w:rsidR="00C468DF" w:rsidRDefault="00F23837" w:rsidP="00C468DF">
      <w:pPr>
        <w:ind w:left="810" w:hanging="1440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ab/>
      </w:r>
      <w:r w:rsidRPr="00F23837">
        <w:rPr>
          <w:rFonts w:ascii="Arial" w:eastAsia="Tahoma" w:hAnsi="Arial" w:cs="Arial"/>
          <w:b/>
          <w:sz w:val="18"/>
          <w:szCs w:val="18"/>
        </w:rPr>
        <w:t xml:space="preserve">Maximum </w:t>
      </w:r>
      <w:r w:rsidR="004A2607">
        <w:rPr>
          <w:rFonts w:ascii="Arial" w:eastAsia="Tahoma" w:hAnsi="Arial" w:cs="Arial"/>
          <w:b/>
          <w:sz w:val="18"/>
          <w:szCs w:val="18"/>
        </w:rPr>
        <w:t>points</w:t>
      </w:r>
      <w:r w:rsidR="009C474C">
        <w:rPr>
          <w:rFonts w:ascii="Arial" w:eastAsia="Tahoma" w:hAnsi="Arial" w:cs="Arial"/>
          <w:b/>
          <w:sz w:val="18"/>
          <w:szCs w:val="18"/>
        </w:rPr>
        <w:t xml:space="preserve"> will be awarded for </w:t>
      </w:r>
      <w:r w:rsidRPr="00430A0A">
        <w:rPr>
          <w:rFonts w:ascii="Arial" w:eastAsia="Tahoma" w:hAnsi="Arial" w:cs="Arial"/>
          <w:b/>
          <w:sz w:val="18"/>
          <w:szCs w:val="18"/>
          <w:u w:val="single"/>
        </w:rPr>
        <w:t>4 course</w:t>
      </w:r>
      <w:r w:rsidR="00C468DF" w:rsidRPr="00430A0A">
        <w:rPr>
          <w:rFonts w:ascii="Arial" w:eastAsia="Tahoma" w:hAnsi="Arial" w:cs="Arial"/>
          <w:b/>
          <w:sz w:val="18"/>
          <w:szCs w:val="18"/>
          <w:u w:val="single"/>
        </w:rPr>
        <w:t>s</w:t>
      </w:r>
      <w:r w:rsidRPr="00430A0A">
        <w:rPr>
          <w:rFonts w:ascii="Arial" w:eastAsia="Tahoma" w:hAnsi="Arial" w:cs="Arial"/>
          <w:b/>
          <w:sz w:val="18"/>
          <w:szCs w:val="18"/>
          <w:u w:val="single"/>
        </w:rPr>
        <w:t xml:space="preserve"> taught </w:t>
      </w:r>
      <w:r w:rsidR="00430A0A" w:rsidRPr="00430A0A">
        <w:rPr>
          <w:rFonts w:ascii="Arial" w:eastAsia="Tahoma" w:hAnsi="Arial" w:cs="Arial"/>
          <w:b/>
          <w:sz w:val="18"/>
          <w:szCs w:val="18"/>
          <w:u w:val="single"/>
        </w:rPr>
        <w:t xml:space="preserve">per category </w:t>
      </w:r>
      <w:r>
        <w:rPr>
          <w:rFonts w:ascii="Arial" w:eastAsia="Tahoma" w:hAnsi="Arial" w:cs="Arial"/>
          <w:sz w:val="18"/>
          <w:szCs w:val="18"/>
        </w:rPr>
        <w:t>from June 1</w:t>
      </w:r>
      <w:r w:rsidRPr="00F23837">
        <w:rPr>
          <w:rFonts w:ascii="Arial" w:eastAsia="Tahoma" w:hAnsi="Arial" w:cs="Arial"/>
          <w:sz w:val="18"/>
          <w:szCs w:val="18"/>
          <w:vertAlign w:val="superscript"/>
        </w:rPr>
        <w:t>st</w:t>
      </w:r>
      <w:r>
        <w:rPr>
          <w:rFonts w:ascii="Arial" w:eastAsia="Tahoma" w:hAnsi="Arial" w:cs="Arial"/>
          <w:sz w:val="18"/>
          <w:szCs w:val="18"/>
        </w:rPr>
        <w:t xml:space="preserve"> of </w:t>
      </w:r>
      <w:r w:rsidR="009C474C">
        <w:rPr>
          <w:rFonts w:ascii="Arial" w:eastAsia="Tahoma" w:hAnsi="Arial" w:cs="Arial"/>
          <w:sz w:val="18"/>
          <w:szCs w:val="18"/>
        </w:rPr>
        <w:t xml:space="preserve">the past year to </w:t>
      </w:r>
      <w:r>
        <w:rPr>
          <w:rFonts w:ascii="Arial" w:eastAsia="Tahoma" w:hAnsi="Arial" w:cs="Arial"/>
          <w:sz w:val="18"/>
          <w:szCs w:val="18"/>
        </w:rPr>
        <w:t>May 31</w:t>
      </w:r>
      <w:r w:rsidRPr="00F23837">
        <w:rPr>
          <w:rFonts w:ascii="Arial" w:eastAsia="Tahoma" w:hAnsi="Arial" w:cs="Arial"/>
          <w:sz w:val="18"/>
          <w:szCs w:val="18"/>
          <w:vertAlign w:val="superscript"/>
        </w:rPr>
        <w:t>st</w:t>
      </w:r>
      <w:r>
        <w:rPr>
          <w:rFonts w:ascii="Arial" w:eastAsia="Tahoma" w:hAnsi="Arial" w:cs="Arial"/>
          <w:sz w:val="18"/>
          <w:szCs w:val="18"/>
        </w:rPr>
        <w:t xml:space="preserve"> of</w:t>
      </w:r>
      <w:r w:rsidR="009C474C">
        <w:rPr>
          <w:rFonts w:ascii="Arial" w:eastAsia="Tahoma" w:hAnsi="Arial" w:cs="Arial"/>
          <w:sz w:val="18"/>
          <w:szCs w:val="18"/>
        </w:rPr>
        <w:t xml:space="preserve"> the current year. </w:t>
      </w:r>
    </w:p>
    <w:p w14:paraId="0E1C4EFD" w14:textId="77777777" w:rsidR="00C468DF" w:rsidRDefault="009C4FE1" w:rsidP="00C468DF">
      <w:pPr>
        <w:ind w:left="810" w:hanging="1440"/>
        <w:rPr>
          <w:rFonts w:ascii="Arial" w:hAnsi="Arial" w:cs="Arial"/>
          <w:sz w:val="18"/>
          <w:szCs w:val="18"/>
        </w:rPr>
      </w:pPr>
      <w:r w:rsidRPr="0009332B">
        <w:rPr>
          <w:rFonts w:ascii="Arial" w:hAnsi="Arial" w:cs="Arial"/>
          <w:sz w:val="18"/>
          <w:szCs w:val="18"/>
        </w:rPr>
        <w:tab/>
      </w:r>
    </w:p>
    <w:p w14:paraId="6F0EF508" w14:textId="07FB4E5F" w:rsidR="00CB3EC5" w:rsidRPr="0009332B" w:rsidRDefault="00C468DF" w:rsidP="00C468DF">
      <w:pPr>
        <w:ind w:left="810" w:firstLine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</w:t>
      </w:r>
      <w:r w:rsidR="00EB4207">
        <w:rPr>
          <w:rFonts w:ascii="Arial" w:hAnsi="Arial" w:cs="Arial"/>
          <w:sz w:val="18"/>
          <w:szCs w:val="18"/>
        </w:rPr>
        <w:t xml:space="preserve"> </w:t>
      </w:r>
      <w:r w:rsidR="00F23837">
        <w:rPr>
          <w:rFonts w:ascii="Arial" w:hAnsi="Arial" w:cs="Arial"/>
          <w:sz w:val="18"/>
          <w:szCs w:val="18"/>
        </w:rPr>
        <w:t xml:space="preserve">BCEN </w:t>
      </w:r>
      <w:r w:rsidR="00811A98">
        <w:rPr>
          <w:rFonts w:ascii="Arial" w:hAnsi="Arial" w:cs="Arial"/>
          <w:sz w:val="18"/>
          <w:szCs w:val="18"/>
        </w:rPr>
        <w:t xml:space="preserve">Certification </w:t>
      </w:r>
      <w:r w:rsidR="00F23837">
        <w:rPr>
          <w:rFonts w:ascii="Arial" w:hAnsi="Arial" w:cs="Arial"/>
          <w:sz w:val="18"/>
          <w:szCs w:val="18"/>
        </w:rPr>
        <w:t>Review Course</w:t>
      </w:r>
      <w:r w:rsidR="00811A98">
        <w:rPr>
          <w:rFonts w:ascii="Arial" w:hAnsi="Arial" w:cs="Arial"/>
          <w:sz w:val="18"/>
          <w:szCs w:val="18"/>
        </w:rPr>
        <w:t xml:space="preserve">s taught (10 </w:t>
      </w:r>
      <w:r w:rsidR="00F23837">
        <w:rPr>
          <w:rFonts w:ascii="Arial" w:hAnsi="Arial" w:cs="Arial"/>
          <w:sz w:val="18"/>
          <w:szCs w:val="18"/>
        </w:rPr>
        <w:t>points/course)</w:t>
      </w:r>
    </w:p>
    <w:p w14:paraId="2BDB2BCB" w14:textId="77777777" w:rsidR="009C4FE1" w:rsidRPr="0009332B" w:rsidRDefault="009C4FE1">
      <w:pPr>
        <w:ind w:left="1440" w:hanging="1440"/>
        <w:rPr>
          <w:rFonts w:ascii="Arial" w:hAnsi="Arial" w:cs="Arial"/>
          <w:sz w:val="18"/>
          <w:szCs w:val="18"/>
        </w:rPr>
      </w:pPr>
    </w:p>
    <w:p w14:paraId="122BD634" w14:textId="22ACD90C" w:rsidR="00F23837" w:rsidRDefault="00855820">
      <w:pPr>
        <w:ind w:left="1440" w:hanging="1440"/>
        <w:rPr>
          <w:ins w:id="14" w:author="Ellie" w:date="2019-04-17T14:58:00Z"/>
          <w:rFonts w:ascii="Arial" w:eastAsia="Tahoma" w:hAnsi="Arial" w:cs="Arial"/>
          <w:sz w:val="18"/>
          <w:szCs w:val="18"/>
        </w:rPr>
      </w:pPr>
      <w:r w:rsidRPr="0009332B">
        <w:rPr>
          <w:rFonts w:ascii="Arial" w:eastAsia="Tahoma" w:hAnsi="Arial" w:cs="Arial"/>
          <w:sz w:val="18"/>
          <w:szCs w:val="18"/>
        </w:rPr>
        <w:tab/>
        <w:t>______</w:t>
      </w:r>
      <w:r w:rsidR="00F23837">
        <w:rPr>
          <w:rFonts w:ascii="Arial" w:eastAsia="Tahoma" w:hAnsi="Arial" w:cs="Arial"/>
          <w:sz w:val="18"/>
          <w:szCs w:val="18"/>
        </w:rPr>
        <w:t xml:space="preserve"> </w:t>
      </w:r>
      <w:r w:rsidRPr="0009332B">
        <w:rPr>
          <w:rFonts w:ascii="Arial" w:eastAsia="Tahoma" w:hAnsi="Arial" w:cs="Arial"/>
          <w:sz w:val="18"/>
          <w:szCs w:val="18"/>
        </w:rPr>
        <w:t xml:space="preserve">Number of </w:t>
      </w:r>
      <w:r w:rsidR="00811A98">
        <w:rPr>
          <w:rFonts w:ascii="Arial" w:eastAsia="Tahoma" w:hAnsi="Arial" w:cs="Arial"/>
          <w:sz w:val="18"/>
          <w:szCs w:val="18"/>
        </w:rPr>
        <w:t>ENPC</w:t>
      </w:r>
      <w:r w:rsidR="00430A0A">
        <w:rPr>
          <w:rFonts w:ascii="Arial" w:eastAsia="Tahoma" w:hAnsi="Arial" w:cs="Arial"/>
          <w:sz w:val="18"/>
          <w:szCs w:val="18"/>
        </w:rPr>
        <w:t xml:space="preserve"> </w:t>
      </w:r>
      <w:r w:rsidRPr="0009332B">
        <w:rPr>
          <w:rFonts w:ascii="Arial" w:eastAsia="Tahoma" w:hAnsi="Arial" w:cs="Arial"/>
          <w:sz w:val="18"/>
          <w:szCs w:val="18"/>
        </w:rPr>
        <w:t>Instructor Courses taught</w:t>
      </w:r>
      <w:r w:rsidR="00F23837">
        <w:rPr>
          <w:rFonts w:ascii="Arial" w:eastAsia="Tahoma" w:hAnsi="Arial" w:cs="Arial"/>
          <w:sz w:val="18"/>
          <w:szCs w:val="18"/>
        </w:rPr>
        <w:t xml:space="preserve"> (1</w:t>
      </w:r>
      <w:r w:rsidR="003F4D08">
        <w:rPr>
          <w:rFonts w:ascii="Arial" w:eastAsia="Tahoma" w:hAnsi="Arial" w:cs="Arial"/>
          <w:sz w:val="18"/>
          <w:szCs w:val="18"/>
        </w:rPr>
        <w:t>0</w:t>
      </w:r>
      <w:r w:rsidR="00C468DF">
        <w:rPr>
          <w:rFonts w:ascii="Arial" w:eastAsia="Tahoma" w:hAnsi="Arial" w:cs="Arial"/>
          <w:sz w:val="18"/>
          <w:szCs w:val="18"/>
        </w:rPr>
        <w:t xml:space="preserve"> points/course</w:t>
      </w:r>
      <w:r w:rsidR="00F23837">
        <w:rPr>
          <w:rFonts w:ascii="Arial" w:eastAsia="Tahoma" w:hAnsi="Arial" w:cs="Arial"/>
          <w:sz w:val="18"/>
          <w:szCs w:val="18"/>
        </w:rPr>
        <w:t>)</w:t>
      </w:r>
      <w:r w:rsidR="00C468DF">
        <w:rPr>
          <w:rFonts w:ascii="Arial" w:eastAsia="Tahoma" w:hAnsi="Arial" w:cs="Arial"/>
          <w:sz w:val="18"/>
          <w:szCs w:val="18"/>
        </w:rPr>
        <w:t xml:space="preserve"> </w:t>
      </w:r>
    </w:p>
    <w:p w14:paraId="36C538FF" w14:textId="77777777" w:rsidR="005A7591" w:rsidRDefault="005A7591">
      <w:pPr>
        <w:ind w:left="1440" w:hanging="1440"/>
        <w:rPr>
          <w:ins w:id="15" w:author="Ellie" w:date="2019-04-13T15:54:00Z"/>
          <w:rFonts w:ascii="Arial" w:eastAsia="Tahoma" w:hAnsi="Arial" w:cs="Arial"/>
          <w:sz w:val="18"/>
          <w:szCs w:val="18"/>
        </w:rPr>
      </w:pPr>
    </w:p>
    <w:p w14:paraId="472859A4" w14:textId="71668B08" w:rsidR="00F23837" w:rsidRDefault="005A7591" w:rsidP="00811A98">
      <w:pPr>
        <w:ind w:left="1440" w:hanging="1440"/>
        <w:rPr>
          <w:rFonts w:ascii="Arial" w:eastAsia="Tahom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09332B">
        <w:rPr>
          <w:rFonts w:ascii="Arial" w:eastAsia="Tahoma" w:hAnsi="Arial" w:cs="Arial"/>
          <w:sz w:val="18"/>
          <w:szCs w:val="18"/>
        </w:rPr>
        <w:t>______</w:t>
      </w:r>
      <w:r>
        <w:rPr>
          <w:rFonts w:ascii="Arial" w:eastAsia="Tahoma" w:hAnsi="Arial" w:cs="Arial"/>
          <w:sz w:val="18"/>
          <w:szCs w:val="18"/>
        </w:rPr>
        <w:t xml:space="preserve"> Number of </w:t>
      </w:r>
      <w:r w:rsidR="00811A98">
        <w:rPr>
          <w:rFonts w:ascii="Arial" w:eastAsia="Tahoma" w:hAnsi="Arial" w:cs="Arial"/>
          <w:sz w:val="18"/>
          <w:szCs w:val="18"/>
        </w:rPr>
        <w:t xml:space="preserve">TNCC </w:t>
      </w:r>
      <w:r w:rsidRPr="0009332B">
        <w:rPr>
          <w:rFonts w:ascii="Arial" w:eastAsia="Tahoma" w:hAnsi="Arial" w:cs="Arial"/>
          <w:sz w:val="18"/>
          <w:szCs w:val="18"/>
        </w:rPr>
        <w:t>Instructor Courses taught</w:t>
      </w:r>
      <w:r>
        <w:rPr>
          <w:rFonts w:ascii="Arial" w:eastAsia="Tahoma" w:hAnsi="Arial" w:cs="Arial"/>
          <w:sz w:val="18"/>
          <w:szCs w:val="18"/>
        </w:rPr>
        <w:t xml:space="preserve"> (10 points/course)</w:t>
      </w:r>
    </w:p>
    <w:p w14:paraId="7203BB99" w14:textId="77777777" w:rsidR="005A7591" w:rsidRDefault="005A7591" w:rsidP="005A7591">
      <w:pPr>
        <w:rPr>
          <w:rFonts w:ascii="Arial" w:eastAsia="Tahoma" w:hAnsi="Arial" w:cs="Arial"/>
          <w:sz w:val="18"/>
          <w:szCs w:val="18"/>
        </w:rPr>
      </w:pPr>
    </w:p>
    <w:p w14:paraId="1440C051" w14:textId="5739DAC8" w:rsidR="005A7591" w:rsidRDefault="005A7591" w:rsidP="005A7591">
      <w:pPr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ab/>
      </w:r>
      <w:r>
        <w:rPr>
          <w:rFonts w:ascii="Arial" w:eastAsia="Tahoma" w:hAnsi="Arial" w:cs="Arial"/>
          <w:sz w:val="18"/>
          <w:szCs w:val="18"/>
        </w:rPr>
        <w:tab/>
      </w:r>
      <w:r w:rsidRPr="0009332B">
        <w:rPr>
          <w:rFonts w:ascii="Arial" w:eastAsia="Tahoma" w:hAnsi="Arial" w:cs="Arial"/>
          <w:sz w:val="18"/>
          <w:szCs w:val="18"/>
        </w:rPr>
        <w:t>______</w:t>
      </w:r>
      <w:r>
        <w:rPr>
          <w:rFonts w:ascii="Arial" w:eastAsia="Tahoma" w:hAnsi="Arial" w:cs="Arial"/>
          <w:sz w:val="18"/>
          <w:szCs w:val="18"/>
        </w:rPr>
        <w:t xml:space="preserve"> </w:t>
      </w:r>
      <w:r w:rsidRPr="0009332B">
        <w:rPr>
          <w:rFonts w:ascii="Arial" w:eastAsia="Tahoma" w:hAnsi="Arial" w:cs="Arial"/>
          <w:sz w:val="18"/>
          <w:szCs w:val="18"/>
        </w:rPr>
        <w:t xml:space="preserve">Number of </w:t>
      </w:r>
      <w:r w:rsidR="00811A98">
        <w:rPr>
          <w:rFonts w:ascii="Arial" w:eastAsia="Tahoma" w:hAnsi="Arial" w:cs="Arial"/>
          <w:sz w:val="18"/>
          <w:szCs w:val="18"/>
        </w:rPr>
        <w:t xml:space="preserve">ENPC </w:t>
      </w:r>
      <w:r w:rsidRPr="0009332B">
        <w:rPr>
          <w:rFonts w:ascii="Arial" w:eastAsia="Tahoma" w:hAnsi="Arial" w:cs="Arial"/>
          <w:sz w:val="18"/>
          <w:szCs w:val="18"/>
        </w:rPr>
        <w:t xml:space="preserve">Provider Courses taught </w:t>
      </w:r>
      <w:r>
        <w:rPr>
          <w:rFonts w:ascii="Arial" w:eastAsia="Tahoma" w:hAnsi="Arial" w:cs="Arial"/>
          <w:sz w:val="18"/>
          <w:szCs w:val="18"/>
        </w:rPr>
        <w:t>(10 points/course</w:t>
      </w:r>
      <w:r w:rsidRPr="0009332B">
        <w:rPr>
          <w:rFonts w:ascii="Arial" w:eastAsia="Tahoma" w:hAnsi="Arial" w:cs="Arial"/>
          <w:sz w:val="18"/>
          <w:szCs w:val="18"/>
        </w:rPr>
        <w:t>)</w:t>
      </w:r>
    </w:p>
    <w:p w14:paraId="131E8DEA" w14:textId="77777777" w:rsidR="005A7591" w:rsidRPr="0009332B" w:rsidRDefault="005A7591" w:rsidP="005A7591">
      <w:pPr>
        <w:rPr>
          <w:rFonts w:ascii="Arial" w:hAnsi="Arial" w:cs="Arial"/>
          <w:sz w:val="18"/>
          <w:szCs w:val="18"/>
        </w:rPr>
      </w:pPr>
    </w:p>
    <w:p w14:paraId="1636FD1D" w14:textId="094480B4" w:rsidR="00C468DF" w:rsidRDefault="00855820">
      <w:pPr>
        <w:ind w:left="1440" w:hanging="1440"/>
        <w:rPr>
          <w:rFonts w:ascii="Arial" w:eastAsia="Tahoma" w:hAnsi="Arial" w:cs="Arial"/>
          <w:sz w:val="18"/>
          <w:szCs w:val="18"/>
        </w:rPr>
      </w:pPr>
      <w:r w:rsidRPr="0009332B">
        <w:rPr>
          <w:rFonts w:ascii="Arial" w:eastAsia="Tahoma" w:hAnsi="Arial" w:cs="Arial"/>
          <w:sz w:val="18"/>
          <w:szCs w:val="18"/>
        </w:rPr>
        <w:tab/>
        <w:t>______</w:t>
      </w:r>
      <w:r w:rsidR="005A7591">
        <w:rPr>
          <w:rFonts w:ascii="Arial" w:eastAsia="Tahoma" w:hAnsi="Arial" w:cs="Arial"/>
          <w:sz w:val="18"/>
          <w:szCs w:val="18"/>
        </w:rPr>
        <w:t xml:space="preserve"> </w:t>
      </w:r>
      <w:r w:rsidRPr="0009332B">
        <w:rPr>
          <w:rFonts w:ascii="Arial" w:eastAsia="Tahoma" w:hAnsi="Arial" w:cs="Arial"/>
          <w:sz w:val="18"/>
          <w:szCs w:val="18"/>
        </w:rPr>
        <w:t xml:space="preserve">Number of </w:t>
      </w:r>
      <w:r w:rsidR="00811A98">
        <w:rPr>
          <w:rFonts w:ascii="Arial" w:eastAsia="Tahoma" w:hAnsi="Arial" w:cs="Arial"/>
          <w:sz w:val="18"/>
          <w:szCs w:val="18"/>
        </w:rPr>
        <w:t xml:space="preserve">TNCC </w:t>
      </w:r>
      <w:r w:rsidRPr="0009332B">
        <w:rPr>
          <w:rFonts w:ascii="Arial" w:eastAsia="Tahoma" w:hAnsi="Arial" w:cs="Arial"/>
          <w:sz w:val="18"/>
          <w:szCs w:val="18"/>
        </w:rPr>
        <w:t xml:space="preserve">Provider Courses taught </w:t>
      </w:r>
      <w:r w:rsidR="00C468DF">
        <w:rPr>
          <w:rFonts w:ascii="Arial" w:eastAsia="Tahoma" w:hAnsi="Arial" w:cs="Arial"/>
          <w:sz w:val="18"/>
          <w:szCs w:val="18"/>
        </w:rPr>
        <w:t>(10 points/course</w:t>
      </w:r>
      <w:r w:rsidRPr="0009332B">
        <w:rPr>
          <w:rFonts w:ascii="Arial" w:eastAsia="Tahoma" w:hAnsi="Arial" w:cs="Arial"/>
          <w:sz w:val="18"/>
          <w:szCs w:val="18"/>
        </w:rPr>
        <w:t>)</w:t>
      </w:r>
    </w:p>
    <w:p w14:paraId="5698F05D" w14:textId="77777777" w:rsidR="00CB3EC5" w:rsidRPr="0009332B" w:rsidRDefault="00855820">
      <w:pPr>
        <w:ind w:left="1440" w:hanging="1440"/>
        <w:rPr>
          <w:rFonts w:ascii="Arial" w:hAnsi="Arial" w:cs="Arial"/>
          <w:sz w:val="18"/>
          <w:szCs w:val="18"/>
        </w:rPr>
      </w:pPr>
      <w:r w:rsidRPr="0009332B">
        <w:rPr>
          <w:rFonts w:ascii="Arial" w:eastAsia="Tahoma" w:hAnsi="Arial" w:cs="Arial"/>
          <w:sz w:val="18"/>
          <w:szCs w:val="18"/>
        </w:rPr>
        <w:t xml:space="preserve">  </w:t>
      </w:r>
      <w:r w:rsidRPr="0009332B">
        <w:rPr>
          <w:rFonts w:ascii="Arial" w:eastAsia="Tahoma" w:hAnsi="Arial" w:cs="Arial"/>
          <w:b/>
          <w:sz w:val="18"/>
          <w:szCs w:val="18"/>
        </w:rPr>
        <w:tab/>
      </w:r>
      <w:r w:rsidRPr="0009332B">
        <w:rPr>
          <w:rFonts w:ascii="Arial" w:eastAsia="Tahoma" w:hAnsi="Arial" w:cs="Arial"/>
          <w:b/>
          <w:sz w:val="18"/>
          <w:szCs w:val="18"/>
        </w:rPr>
        <w:tab/>
      </w:r>
      <w:r w:rsidRPr="0009332B">
        <w:rPr>
          <w:rFonts w:ascii="Arial" w:eastAsia="Tahoma" w:hAnsi="Arial" w:cs="Arial"/>
          <w:b/>
          <w:sz w:val="18"/>
          <w:szCs w:val="18"/>
        </w:rPr>
        <w:tab/>
      </w:r>
      <w:r w:rsidRPr="0009332B">
        <w:rPr>
          <w:rFonts w:ascii="Arial" w:eastAsia="Tahoma" w:hAnsi="Arial" w:cs="Arial"/>
          <w:b/>
          <w:sz w:val="18"/>
          <w:szCs w:val="18"/>
        </w:rPr>
        <w:tab/>
      </w:r>
      <w:r w:rsidRPr="0009332B">
        <w:rPr>
          <w:rFonts w:ascii="Arial" w:eastAsia="Tahoma" w:hAnsi="Arial" w:cs="Arial"/>
          <w:b/>
          <w:sz w:val="18"/>
          <w:szCs w:val="18"/>
        </w:rPr>
        <w:tab/>
      </w:r>
      <w:r w:rsidRPr="0009332B">
        <w:rPr>
          <w:rFonts w:ascii="Arial" w:eastAsia="Tahoma" w:hAnsi="Arial" w:cs="Arial"/>
          <w:b/>
          <w:sz w:val="18"/>
          <w:szCs w:val="18"/>
        </w:rPr>
        <w:tab/>
      </w:r>
      <w:r w:rsidRPr="0009332B">
        <w:rPr>
          <w:rFonts w:ascii="Arial" w:eastAsia="Tahoma" w:hAnsi="Arial" w:cs="Arial"/>
          <w:b/>
          <w:sz w:val="18"/>
          <w:szCs w:val="18"/>
        </w:rPr>
        <w:tab/>
      </w:r>
      <w:r w:rsidRPr="0009332B">
        <w:rPr>
          <w:rFonts w:ascii="Arial" w:eastAsia="Tahoma" w:hAnsi="Arial" w:cs="Arial"/>
          <w:b/>
          <w:sz w:val="18"/>
          <w:szCs w:val="18"/>
        </w:rPr>
        <w:tab/>
      </w:r>
      <w:r w:rsidRPr="0009332B">
        <w:rPr>
          <w:rFonts w:ascii="Arial" w:eastAsia="Tahoma" w:hAnsi="Arial" w:cs="Arial"/>
          <w:b/>
          <w:sz w:val="18"/>
          <w:szCs w:val="18"/>
        </w:rPr>
        <w:tab/>
      </w:r>
    </w:p>
    <w:p w14:paraId="444A0DC8" w14:textId="77777777" w:rsidR="00CB3EC5" w:rsidRPr="0009332B" w:rsidRDefault="00CB3EC5">
      <w:pPr>
        <w:ind w:left="1440" w:hanging="1440"/>
        <w:rPr>
          <w:rFonts w:ascii="Arial" w:hAnsi="Arial" w:cs="Arial"/>
          <w:sz w:val="18"/>
          <w:szCs w:val="18"/>
        </w:rPr>
      </w:pPr>
    </w:p>
    <w:p w14:paraId="66C200D6" w14:textId="5BA3A416" w:rsidR="00D66E7C" w:rsidRDefault="00C468DF">
      <w:pPr>
        <w:rPr>
          <w:rFonts w:ascii="Arial" w:eastAsia="Tahoma" w:hAnsi="Arial" w:cs="Arial"/>
          <w:b/>
          <w:sz w:val="18"/>
          <w:szCs w:val="18"/>
        </w:rPr>
      </w:pPr>
      <w:r>
        <w:rPr>
          <w:rFonts w:ascii="Arial" w:eastAsia="Tahoma" w:hAnsi="Arial" w:cs="Arial"/>
          <w:b/>
          <w:sz w:val="18"/>
          <w:szCs w:val="18"/>
        </w:rPr>
        <w:t>____</w:t>
      </w:r>
      <w:proofErr w:type="gramStart"/>
      <w:r w:rsidR="00855820" w:rsidRPr="0009332B">
        <w:rPr>
          <w:rFonts w:ascii="Arial" w:eastAsia="Tahoma" w:hAnsi="Arial" w:cs="Arial"/>
          <w:b/>
          <w:sz w:val="18"/>
          <w:szCs w:val="18"/>
        </w:rPr>
        <w:t xml:space="preserve">6  </w:t>
      </w:r>
      <w:r w:rsidR="00855820" w:rsidRPr="0009332B">
        <w:rPr>
          <w:rFonts w:ascii="Arial" w:eastAsia="Tahoma" w:hAnsi="Arial" w:cs="Arial"/>
          <w:b/>
          <w:sz w:val="18"/>
          <w:szCs w:val="18"/>
        </w:rPr>
        <w:tab/>
      </w:r>
      <w:proofErr w:type="gramEnd"/>
      <w:r w:rsidR="00D66E7C">
        <w:rPr>
          <w:rFonts w:ascii="Arial" w:eastAsia="Tahoma" w:hAnsi="Arial" w:cs="Arial"/>
          <w:b/>
          <w:sz w:val="18"/>
          <w:szCs w:val="18"/>
        </w:rPr>
        <w:t>BCEN Certifications held</w:t>
      </w:r>
      <w:r w:rsidR="00855820" w:rsidRPr="0009332B">
        <w:rPr>
          <w:rFonts w:ascii="Arial" w:eastAsia="Tahoma" w:hAnsi="Arial" w:cs="Arial"/>
          <w:b/>
          <w:sz w:val="18"/>
          <w:szCs w:val="18"/>
        </w:rPr>
        <w:tab/>
      </w:r>
    </w:p>
    <w:p w14:paraId="2FDAB70F" w14:textId="77777777" w:rsidR="00D66E7C" w:rsidRDefault="00D66E7C">
      <w:pPr>
        <w:rPr>
          <w:rFonts w:ascii="Arial" w:eastAsia="Tahoma" w:hAnsi="Arial" w:cs="Arial"/>
          <w:b/>
          <w:sz w:val="18"/>
          <w:szCs w:val="18"/>
        </w:rPr>
      </w:pPr>
    </w:p>
    <w:p w14:paraId="67FF7E02" w14:textId="3BA6F506" w:rsidR="00CB3EC5" w:rsidRPr="0009332B" w:rsidDel="00755103" w:rsidRDefault="00855820" w:rsidP="00D66E7C">
      <w:pPr>
        <w:ind w:left="720" w:firstLine="720"/>
        <w:rPr>
          <w:del w:id="16" w:author="Ellie" w:date="2019-04-12T13:38:00Z"/>
          <w:rFonts w:ascii="Arial" w:hAnsi="Arial" w:cs="Arial"/>
          <w:sz w:val="18"/>
          <w:szCs w:val="18"/>
        </w:rPr>
      </w:pPr>
      <w:r w:rsidRPr="0009332B">
        <w:rPr>
          <w:rFonts w:ascii="Arial" w:eastAsia="Tahoma" w:hAnsi="Arial" w:cs="Arial"/>
          <w:b/>
          <w:sz w:val="18"/>
          <w:szCs w:val="18"/>
        </w:rPr>
        <w:t>CEN (30 Points)</w:t>
      </w:r>
      <w:r w:rsidRPr="0009332B">
        <w:rPr>
          <w:rFonts w:ascii="Arial" w:eastAsia="Tahoma" w:hAnsi="Arial" w:cs="Arial"/>
          <w:b/>
          <w:sz w:val="18"/>
          <w:szCs w:val="18"/>
        </w:rPr>
        <w:tab/>
      </w:r>
      <w:r w:rsidR="00C468DF">
        <w:rPr>
          <w:rFonts w:ascii="Arial" w:eastAsia="Tahoma" w:hAnsi="Arial" w:cs="Arial"/>
          <w:b/>
          <w:sz w:val="18"/>
          <w:szCs w:val="18"/>
        </w:rPr>
        <w:t xml:space="preserve"> </w:t>
      </w:r>
      <w:r w:rsidRPr="0009332B">
        <w:rPr>
          <w:rFonts w:ascii="Arial" w:eastAsia="Tahoma" w:hAnsi="Arial" w:cs="Arial"/>
          <w:b/>
          <w:sz w:val="18"/>
          <w:szCs w:val="18"/>
        </w:rPr>
        <w:t xml:space="preserve"># _____________  </w:t>
      </w:r>
      <w:r w:rsidR="00C468DF">
        <w:rPr>
          <w:rFonts w:ascii="Arial" w:eastAsia="Tahoma" w:hAnsi="Arial" w:cs="Arial"/>
          <w:b/>
          <w:sz w:val="18"/>
          <w:szCs w:val="18"/>
        </w:rPr>
        <w:t xml:space="preserve">      </w:t>
      </w:r>
      <w:r w:rsidR="00C468DF" w:rsidRPr="0009332B">
        <w:rPr>
          <w:rFonts w:ascii="Arial" w:eastAsia="Tahoma" w:hAnsi="Arial" w:cs="Arial"/>
          <w:b/>
          <w:sz w:val="18"/>
          <w:szCs w:val="18"/>
        </w:rPr>
        <w:t>CTRN (30 Points) #______________</w:t>
      </w:r>
    </w:p>
    <w:p w14:paraId="4F91F016" w14:textId="77777777" w:rsidR="00CB3EC5" w:rsidRPr="0009332B" w:rsidRDefault="00CB3EC5" w:rsidP="00C468DF">
      <w:pPr>
        <w:rPr>
          <w:rFonts w:ascii="Arial" w:hAnsi="Arial" w:cs="Arial"/>
          <w:sz w:val="18"/>
          <w:szCs w:val="18"/>
        </w:rPr>
      </w:pPr>
    </w:p>
    <w:p w14:paraId="2CB46245" w14:textId="77777777" w:rsidR="00CB3EC5" w:rsidRPr="0009332B" w:rsidRDefault="00855820">
      <w:pPr>
        <w:ind w:left="1440"/>
        <w:rPr>
          <w:rFonts w:ascii="Arial" w:hAnsi="Arial" w:cs="Arial"/>
          <w:sz w:val="18"/>
          <w:szCs w:val="18"/>
        </w:rPr>
      </w:pPr>
      <w:r w:rsidRPr="0009332B">
        <w:rPr>
          <w:rFonts w:ascii="Arial" w:eastAsia="Tahoma" w:hAnsi="Arial" w:cs="Arial"/>
          <w:b/>
          <w:sz w:val="18"/>
          <w:szCs w:val="18"/>
        </w:rPr>
        <w:t>CPEN (30 Points) #_____________</w:t>
      </w:r>
      <w:r w:rsidR="00C468DF">
        <w:rPr>
          <w:rFonts w:ascii="Arial" w:eastAsia="Tahoma" w:hAnsi="Arial" w:cs="Arial"/>
          <w:b/>
          <w:sz w:val="18"/>
          <w:szCs w:val="18"/>
        </w:rPr>
        <w:t xml:space="preserve">        </w:t>
      </w:r>
      <w:r w:rsidR="00C468DF" w:rsidRPr="0009332B">
        <w:rPr>
          <w:rFonts w:ascii="Arial" w:eastAsia="Tahoma" w:hAnsi="Arial" w:cs="Arial"/>
          <w:b/>
          <w:sz w:val="18"/>
          <w:szCs w:val="18"/>
        </w:rPr>
        <w:t>CFRN (30 Points) #______________</w:t>
      </w:r>
    </w:p>
    <w:p w14:paraId="1F2AC896" w14:textId="77777777" w:rsidR="00CB3EC5" w:rsidRPr="0009332B" w:rsidRDefault="00CB3EC5">
      <w:pPr>
        <w:ind w:left="1440"/>
        <w:rPr>
          <w:rFonts w:ascii="Arial" w:hAnsi="Arial" w:cs="Arial"/>
          <w:sz w:val="18"/>
          <w:szCs w:val="18"/>
        </w:rPr>
      </w:pPr>
    </w:p>
    <w:p w14:paraId="475DDBF6" w14:textId="77777777" w:rsidR="00CB3EC5" w:rsidRDefault="00855820" w:rsidP="00C468DF">
      <w:pPr>
        <w:ind w:left="1440"/>
        <w:rPr>
          <w:rFonts w:ascii="Arial" w:eastAsia="Tahoma" w:hAnsi="Arial" w:cs="Arial"/>
          <w:b/>
          <w:sz w:val="18"/>
          <w:szCs w:val="18"/>
        </w:rPr>
      </w:pPr>
      <w:r w:rsidRPr="0009332B">
        <w:rPr>
          <w:rFonts w:ascii="Arial" w:eastAsia="Tahoma" w:hAnsi="Arial" w:cs="Arial"/>
          <w:b/>
          <w:sz w:val="18"/>
          <w:szCs w:val="18"/>
        </w:rPr>
        <w:t>TCRN (30 Points) #_____________</w:t>
      </w:r>
    </w:p>
    <w:p w14:paraId="76CC526B" w14:textId="77777777" w:rsidR="00C468DF" w:rsidRDefault="00C468DF" w:rsidP="00C468DF">
      <w:pPr>
        <w:ind w:left="1440"/>
        <w:rPr>
          <w:rFonts w:ascii="Arial" w:eastAsia="Tahoma" w:hAnsi="Arial" w:cs="Arial"/>
          <w:b/>
          <w:sz w:val="18"/>
          <w:szCs w:val="18"/>
        </w:rPr>
      </w:pPr>
    </w:p>
    <w:p w14:paraId="594FACFC" w14:textId="77777777" w:rsidR="007C7727" w:rsidRDefault="007C7727" w:rsidP="00386986">
      <w:pPr>
        <w:ind w:left="1440" w:hanging="1440"/>
        <w:rPr>
          <w:ins w:id="17" w:author="Ellie" w:date="2019-04-19T09:50:00Z"/>
          <w:rFonts w:ascii="Arial" w:eastAsia="Tahoma" w:hAnsi="Arial" w:cs="Arial"/>
          <w:b/>
          <w:sz w:val="18"/>
          <w:szCs w:val="18"/>
        </w:rPr>
      </w:pPr>
    </w:p>
    <w:p w14:paraId="2A1D331B" w14:textId="2D7F84ED" w:rsidR="00696203" w:rsidRPr="0051395B" w:rsidRDefault="00855820" w:rsidP="00386986">
      <w:pPr>
        <w:ind w:left="1440" w:hanging="1440"/>
        <w:rPr>
          <w:rFonts w:ascii="Arial" w:eastAsia="Tahoma" w:hAnsi="Arial" w:cs="Arial"/>
        </w:rPr>
      </w:pPr>
      <w:r w:rsidRPr="0009332B">
        <w:rPr>
          <w:rFonts w:ascii="Arial" w:eastAsia="Tahoma" w:hAnsi="Arial" w:cs="Arial"/>
          <w:b/>
          <w:sz w:val="18"/>
          <w:szCs w:val="18"/>
        </w:rPr>
        <w:t>____7</w:t>
      </w:r>
      <w:r w:rsidR="0051395B">
        <w:rPr>
          <w:rFonts w:ascii="Arial" w:eastAsia="Tahoma" w:hAnsi="Arial" w:cs="Arial"/>
          <w:b/>
          <w:sz w:val="18"/>
          <w:szCs w:val="18"/>
        </w:rPr>
        <w:t xml:space="preserve">    </w:t>
      </w:r>
      <w:r w:rsidRPr="0051395B">
        <w:rPr>
          <w:rFonts w:ascii="Arial" w:eastAsia="Tahoma" w:hAnsi="Arial" w:cs="Arial"/>
          <w:b/>
        </w:rPr>
        <w:t>Professional Development Activities/Projects</w:t>
      </w:r>
      <w:r w:rsidR="00647C48" w:rsidRPr="0051395B">
        <w:rPr>
          <w:rFonts w:ascii="Arial" w:eastAsia="Tahoma" w:hAnsi="Arial" w:cs="Arial"/>
          <w:b/>
        </w:rPr>
        <w:t xml:space="preserve"> </w:t>
      </w:r>
      <w:r w:rsidR="00647C48" w:rsidRPr="0051395B">
        <w:rPr>
          <w:rFonts w:ascii="Arial" w:eastAsia="Tahoma" w:hAnsi="Arial" w:cs="Arial"/>
        </w:rPr>
        <w:t>from June 1</w:t>
      </w:r>
      <w:r w:rsidR="00647C48" w:rsidRPr="0051395B">
        <w:rPr>
          <w:rFonts w:ascii="Arial" w:eastAsia="Tahoma" w:hAnsi="Arial" w:cs="Arial"/>
          <w:vertAlign w:val="superscript"/>
        </w:rPr>
        <w:t>st</w:t>
      </w:r>
      <w:r w:rsidR="00647C48" w:rsidRPr="0051395B">
        <w:rPr>
          <w:rFonts w:ascii="Arial" w:eastAsia="Tahoma" w:hAnsi="Arial" w:cs="Arial"/>
        </w:rPr>
        <w:t xml:space="preserve"> of the past year to </w:t>
      </w:r>
      <w:r w:rsidR="00696203" w:rsidRPr="0051395B">
        <w:rPr>
          <w:rFonts w:ascii="Arial" w:eastAsia="Tahoma" w:hAnsi="Arial" w:cs="Arial"/>
        </w:rPr>
        <w:t>M</w:t>
      </w:r>
      <w:r w:rsidR="00647C48" w:rsidRPr="0051395B">
        <w:rPr>
          <w:rFonts w:ascii="Arial" w:eastAsia="Tahoma" w:hAnsi="Arial" w:cs="Arial"/>
        </w:rPr>
        <w:t>ay 31</w:t>
      </w:r>
      <w:r w:rsidR="00647C48" w:rsidRPr="0051395B">
        <w:rPr>
          <w:rFonts w:ascii="Arial" w:eastAsia="Tahoma" w:hAnsi="Arial" w:cs="Arial"/>
          <w:vertAlign w:val="superscript"/>
        </w:rPr>
        <w:t>st</w:t>
      </w:r>
      <w:r w:rsidR="00647C48" w:rsidRPr="0051395B">
        <w:rPr>
          <w:rFonts w:ascii="Arial" w:eastAsia="Tahoma" w:hAnsi="Arial" w:cs="Arial"/>
        </w:rPr>
        <w:t xml:space="preserve"> of the current year.</w:t>
      </w:r>
      <w:r w:rsidRPr="0051395B">
        <w:rPr>
          <w:rFonts w:ascii="Arial" w:eastAsia="Tahoma" w:hAnsi="Arial" w:cs="Arial"/>
        </w:rPr>
        <w:t xml:space="preserve"> </w:t>
      </w:r>
    </w:p>
    <w:p w14:paraId="1C2BECE3" w14:textId="77777777" w:rsidR="00696203" w:rsidRPr="0051395B" w:rsidRDefault="00696203" w:rsidP="00386986">
      <w:pPr>
        <w:ind w:left="1440" w:hanging="1440"/>
        <w:rPr>
          <w:rFonts w:ascii="Arial" w:eastAsia="Tahoma" w:hAnsi="Arial" w:cs="Arial"/>
        </w:rPr>
      </w:pPr>
    </w:p>
    <w:p w14:paraId="1782BBD9" w14:textId="27670935" w:rsidR="00CB3EC5" w:rsidRPr="00DB3440" w:rsidRDefault="00647C48" w:rsidP="00696203">
      <w:pPr>
        <w:ind w:left="1440"/>
        <w:rPr>
          <w:rFonts w:ascii="Arial" w:hAnsi="Arial" w:cs="Arial"/>
          <w:sz w:val="18"/>
          <w:szCs w:val="18"/>
        </w:rPr>
      </w:pPr>
      <w:r w:rsidRPr="00DB3440">
        <w:rPr>
          <w:rFonts w:ascii="Arial" w:eastAsia="Tahoma" w:hAnsi="Arial" w:cs="Arial"/>
          <w:sz w:val="18"/>
          <w:szCs w:val="18"/>
        </w:rPr>
        <w:t>Projects</w:t>
      </w:r>
      <w:r w:rsidR="00353504">
        <w:rPr>
          <w:rFonts w:ascii="Arial" w:eastAsia="Tahoma" w:hAnsi="Arial" w:cs="Arial"/>
          <w:sz w:val="18"/>
          <w:szCs w:val="18"/>
        </w:rPr>
        <w:t xml:space="preserve"> may</w:t>
      </w:r>
      <w:r w:rsidRPr="00DB3440">
        <w:rPr>
          <w:rFonts w:ascii="Arial" w:eastAsia="Tahoma" w:hAnsi="Arial" w:cs="Arial"/>
          <w:sz w:val="18"/>
          <w:szCs w:val="18"/>
        </w:rPr>
        <w:t xml:space="preserve"> incl</w:t>
      </w:r>
      <w:r w:rsidR="00386986" w:rsidRPr="00DB3440">
        <w:rPr>
          <w:rFonts w:ascii="Arial" w:eastAsia="Tahoma" w:hAnsi="Arial" w:cs="Arial"/>
          <w:sz w:val="18"/>
          <w:szCs w:val="18"/>
        </w:rPr>
        <w:t xml:space="preserve">ude professional speaking, poster presentations, authoring and publishing. </w:t>
      </w:r>
      <w:r w:rsidR="00C468DF" w:rsidRPr="00DB3440">
        <w:rPr>
          <w:rFonts w:ascii="Arial" w:eastAsia="Tahoma" w:hAnsi="Arial" w:cs="Arial"/>
          <w:sz w:val="18"/>
          <w:szCs w:val="18"/>
        </w:rPr>
        <w:t>P</w:t>
      </w:r>
      <w:r w:rsidR="00855820" w:rsidRPr="00DB3440">
        <w:rPr>
          <w:rFonts w:ascii="Arial" w:eastAsia="Tahoma" w:hAnsi="Arial" w:cs="Arial"/>
          <w:sz w:val="18"/>
          <w:szCs w:val="18"/>
        </w:rPr>
        <w:t xml:space="preserve">rojects </w:t>
      </w:r>
      <w:r w:rsidR="00F955BA" w:rsidRPr="00DB3440">
        <w:rPr>
          <w:rFonts w:ascii="Arial" w:eastAsia="Tahoma" w:hAnsi="Arial" w:cs="Arial"/>
          <w:sz w:val="18"/>
          <w:szCs w:val="18"/>
        </w:rPr>
        <w:t>must r</w:t>
      </w:r>
      <w:r w:rsidR="00855820" w:rsidRPr="00DB3440">
        <w:rPr>
          <w:rFonts w:ascii="Arial" w:eastAsia="Tahoma" w:hAnsi="Arial" w:cs="Arial"/>
          <w:sz w:val="18"/>
          <w:szCs w:val="18"/>
        </w:rPr>
        <w:t xml:space="preserve">eflect contributions to ENA on </w:t>
      </w:r>
      <w:r w:rsidR="00386986" w:rsidRPr="00DB3440">
        <w:rPr>
          <w:rFonts w:ascii="Arial" w:eastAsia="Tahoma" w:hAnsi="Arial" w:cs="Arial"/>
          <w:sz w:val="18"/>
          <w:szCs w:val="18"/>
        </w:rPr>
        <w:t xml:space="preserve">national, state or local level. </w:t>
      </w:r>
      <w:r w:rsidR="00855820" w:rsidRPr="00DB3440">
        <w:rPr>
          <w:rFonts w:ascii="Arial" w:eastAsia="Tahoma" w:hAnsi="Arial" w:cs="Arial"/>
          <w:sz w:val="18"/>
          <w:szCs w:val="18"/>
        </w:rPr>
        <w:t xml:space="preserve">Participation </w:t>
      </w:r>
      <w:r w:rsidR="00855820" w:rsidRPr="00DB3440">
        <w:rPr>
          <w:rFonts w:ascii="Arial" w:eastAsia="Tahoma" w:hAnsi="Arial" w:cs="Arial"/>
          <w:sz w:val="18"/>
          <w:szCs w:val="18"/>
          <w:u w:val="single"/>
        </w:rPr>
        <w:t xml:space="preserve">must be </w:t>
      </w:r>
      <w:r w:rsidR="00855820" w:rsidRPr="00DB3440">
        <w:rPr>
          <w:rFonts w:ascii="Arial" w:eastAsia="Tahoma" w:hAnsi="Arial" w:cs="Arial"/>
          <w:sz w:val="18"/>
          <w:szCs w:val="18"/>
          <w:u w:val="single"/>
        </w:rPr>
        <w:lastRenderedPageBreak/>
        <w:t>beyond the requirements of your current ENA office</w:t>
      </w:r>
      <w:r w:rsidR="00696203" w:rsidRPr="00DB3440">
        <w:rPr>
          <w:rFonts w:ascii="Arial" w:eastAsia="Tahoma" w:hAnsi="Arial" w:cs="Arial"/>
          <w:sz w:val="18"/>
          <w:szCs w:val="18"/>
          <w:u w:val="single"/>
        </w:rPr>
        <w:t>,</w:t>
      </w:r>
      <w:r w:rsidR="00855820" w:rsidRPr="00DB3440">
        <w:rPr>
          <w:rFonts w:ascii="Arial" w:eastAsia="Tahoma" w:hAnsi="Arial" w:cs="Arial"/>
          <w:sz w:val="18"/>
          <w:szCs w:val="18"/>
          <w:u w:val="single"/>
        </w:rPr>
        <w:t xml:space="preserve"> committee role and</w:t>
      </w:r>
      <w:r w:rsidR="00F955BA" w:rsidRPr="00DB3440">
        <w:rPr>
          <w:rFonts w:ascii="Arial" w:eastAsia="Tahoma" w:hAnsi="Arial" w:cs="Arial"/>
          <w:sz w:val="18"/>
          <w:szCs w:val="18"/>
          <w:u w:val="single"/>
        </w:rPr>
        <w:t xml:space="preserve">/or </w:t>
      </w:r>
      <w:r w:rsidR="00855820" w:rsidRPr="00DB3440">
        <w:rPr>
          <w:rFonts w:ascii="Arial" w:eastAsia="Tahoma" w:hAnsi="Arial" w:cs="Arial"/>
          <w:sz w:val="18"/>
          <w:szCs w:val="18"/>
          <w:u w:val="single"/>
        </w:rPr>
        <w:t>those of your job role</w:t>
      </w:r>
      <w:r w:rsidR="00C468DF" w:rsidRPr="00DB3440">
        <w:rPr>
          <w:rFonts w:ascii="Arial" w:eastAsia="Tahoma" w:hAnsi="Arial" w:cs="Arial"/>
          <w:sz w:val="18"/>
          <w:szCs w:val="18"/>
          <w:u w:val="single"/>
        </w:rPr>
        <w:t xml:space="preserve"> </w:t>
      </w:r>
      <w:r w:rsidR="00C468DF" w:rsidRPr="00DB3440">
        <w:rPr>
          <w:rFonts w:ascii="Arial" w:eastAsia="Tahoma" w:hAnsi="Arial" w:cs="Arial"/>
          <w:sz w:val="18"/>
          <w:szCs w:val="18"/>
        </w:rPr>
        <w:t>and enhance</w:t>
      </w:r>
      <w:r w:rsidR="00C468DF" w:rsidRPr="00DB3440">
        <w:rPr>
          <w:rFonts w:ascii="Arial" w:eastAsia="Tahoma" w:hAnsi="Arial" w:cs="Arial"/>
          <w:sz w:val="18"/>
          <w:szCs w:val="18"/>
          <w:u w:val="single"/>
        </w:rPr>
        <w:t xml:space="preserve"> </w:t>
      </w:r>
      <w:r w:rsidR="00855820" w:rsidRPr="00DB3440">
        <w:rPr>
          <w:rFonts w:ascii="Arial" w:eastAsia="Tahoma" w:hAnsi="Arial" w:cs="Arial"/>
          <w:sz w:val="18"/>
          <w:szCs w:val="18"/>
        </w:rPr>
        <w:t xml:space="preserve">the image of </w:t>
      </w:r>
      <w:r w:rsidR="00386986" w:rsidRPr="00DB3440">
        <w:rPr>
          <w:rFonts w:ascii="Arial" w:eastAsia="Tahoma" w:hAnsi="Arial" w:cs="Arial"/>
          <w:sz w:val="18"/>
          <w:szCs w:val="18"/>
        </w:rPr>
        <w:t xml:space="preserve">emergency </w:t>
      </w:r>
      <w:r w:rsidR="00855820" w:rsidRPr="00DB3440">
        <w:rPr>
          <w:rFonts w:ascii="Arial" w:eastAsia="Tahoma" w:hAnsi="Arial" w:cs="Arial"/>
          <w:sz w:val="18"/>
          <w:szCs w:val="18"/>
        </w:rPr>
        <w:t xml:space="preserve">nursing </w:t>
      </w:r>
      <w:r w:rsidR="00386986" w:rsidRPr="00DB3440">
        <w:rPr>
          <w:rFonts w:ascii="Arial" w:eastAsia="Tahoma" w:hAnsi="Arial" w:cs="Arial"/>
          <w:sz w:val="18"/>
          <w:szCs w:val="18"/>
        </w:rPr>
        <w:t xml:space="preserve">in your </w:t>
      </w:r>
      <w:r w:rsidR="00855820" w:rsidRPr="00DB3440">
        <w:rPr>
          <w:rFonts w:ascii="Arial" w:eastAsia="Tahoma" w:hAnsi="Arial" w:cs="Arial"/>
          <w:sz w:val="18"/>
          <w:szCs w:val="18"/>
        </w:rPr>
        <w:t>hospital</w:t>
      </w:r>
      <w:r w:rsidR="00386986" w:rsidRPr="00DB3440">
        <w:rPr>
          <w:rFonts w:ascii="Arial" w:eastAsia="Tahoma" w:hAnsi="Arial" w:cs="Arial"/>
          <w:sz w:val="18"/>
          <w:szCs w:val="18"/>
        </w:rPr>
        <w:t xml:space="preserve">, community or </w:t>
      </w:r>
      <w:r w:rsidR="00855820" w:rsidRPr="00DB3440">
        <w:rPr>
          <w:rFonts w:ascii="Arial" w:eastAsia="Tahoma" w:hAnsi="Arial" w:cs="Arial"/>
          <w:sz w:val="18"/>
          <w:szCs w:val="18"/>
        </w:rPr>
        <w:t>outsid</w:t>
      </w:r>
      <w:r w:rsidR="00386986" w:rsidRPr="00DB3440">
        <w:rPr>
          <w:rFonts w:ascii="Arial" w:eastAsia="Tahoma" w:hAnsi="Arial" w:cs="Arial"/>
          <w:sz w:val="18"/>
          <w:szCs w:val="18"/>
        </w:rPr>
        <w:t>e groups (i.e. student nurses).</w:t>
      </w:r>
      <w:r w:rsidR="00855820" w:rsidRPr="00DB3440">
        <w:rPr>
          <w:rFonts w:ascii="Arial" w:eastAsia="Tahoma" w:hAnsi="Arial" w:cs="Arial"/>
          <w:sz w:val="18"/>
          <w:szCs w:val="18"/>
        </w:rPr>
        <w:t xml:space="preserve"> </w:t>
      </w:r>
      <w:r w:rsidR="00386986" w:rsidRPr="00DB3440">
        <w:rPr>
          <w:rFonts w:ascii="Arial" w:eastAsia="Tahoma" w:hAnsi="Arial" w:cs="Arial"/>
          <w:sz w:val="18"/>
          <w:szCs w:val="18"/>
        </w:rPr>
        <w:t xml:space="preserve">Provide a separate, brief written explanation of your project(s)/ presentation(s) to the current SCENA State President. </w:t>
      </w:r>
      <w:r w:rsidR="00855820" w:rsidRPr="00DB3440">
        <w:rPr>
          <w:rFonts w:ascii="Arial" w:eastAsia="Tahoma" w:hAnsi="Arial" w:cs="Arial"/>
          <w:sz w:val="18"/>
          <w:szCs w:val="18"/>
        </w:rPr>
        <w:t>(20 points per project)</w:t>
      </w:r>
    </w:p>
    <w:p w14:paraId="0D6D39BE" w14:textId="77777777" w:rsidR="00CB3EC5" w:rsidRPr="00DB3440" w:rsidRDefault="00CB3EC5">
      <w:pPr>
        <w:ind w:left="1440" w:hanging="1440"/>
        <w:rPr>
          <w:rFonts w:ascii="Arial" w:hAnsi="Arial" w:cs="Arial"/>
          <w:sz w:val="18"/>
          <w:szCs w:val="18"/>
        </w:rPr>
      </w:pPr>
    </w:p>
    <w:p w14:paraId="324CF38F" w14:textId="77777777" w:rsidR="00CB3EC5" w:rsidRPr="00DB3440" w:rsidRDefault="00855820">
      <w:pPr>
        <w:ind w:left="1440" w:hanging="1440"/>
        <w:rPr>
          <w:rFonts w:ascii="Arial" w:hAnsi="Arial" w:cs="Arial"/>
          <w:sz w:val="18"/>
          <w:szCs w:val="18"/>
        </w:rPr>
      </w:pPr>
      <w:r w:rsidRPr="00DB3440">
        <w:rPr>
          <w:rFonts w:ascii="Arial" w:eastAsia="Tahoma" w:hAnsi="Arial" w:cs="Arial"/>
          <w:sz w:val="18"/>
          <w:szCs w:val="18"/>
        </w:rPr>
        <w:t xml:space="preserve">                            __________________________________________ ____________________________________</w:t>
      </w:r>
    </w:p>
    <w:p w14:paraId="4D287E01" w14:textId="77777777" w:rsidR="00CB3EC5" w:rsidRPr="00DB3440" w:rsidRDefault="00855820">
      <w:pPr>
        <w:ind w:left="1440" w:hanging="1440"/>
        <w:rPr>
          <w:rFonts w:ascii="Arial" w:hAnsi="Arial" w:cs="Arial"/>
          <w:sz w:val="18"/>
          <w:szCs w:val="18"/>
        </w:rPr>
      </w:pPr>
      <w:r w:rsidRPr="00DB3440">
        <w:rPr>
          <w:rFonts w:ascii="Arial" w:eastAsia="Tahoma" w:hAnsi="Arial" w:cs="Arial"/>
          <w:sz w:val="18"/>
          <w:szCs w:val="18"/>
        </w:rPr>
        <w:t xml:space="preserve">                  </w:t>
      </w:r>
    </w:p>
    <w:p w14:paraId="2576CA07" w14:textId="77777777" w:rsidR="00CB3EC5" w:rsidRPr="00DB3440" w:rsidRDefault="00855820">
      <w:pPr>
        <w:ind w:left="1440" w:hanging="1440"/>
        <w:rPr>
          <w:rFonts w:ascii="Arial" w:hAnsi="Arial" w:cs="Arial"/>
          <w:sz w:val="18"/>
          <w:szCs w:val="18"/>
        </w:rPr>
      </w:pPr>
      <w:r w:rsidRPr="00DB3440">
        <w:rPr>
          <w:rFonts w:ascii="Arial" w:eastAsia="Tahoma" w:hAnsi="Arial" w:cs="Arial"/>
          <w:sz w:val="18"/>
          <w:szCs w:val="18"/>
        </w:rPr>
        <w:t xml:space="preserve">                            __________________________________________ ____________________________________</w:t>
      </w:r>
    </w:p>
    <w:p w14:paraId="593123F7" w14:textId="77777777" w:rsidR="00CB3EC5" w:rsidRPr="00DB3440" w:rsidRDefault="00CB3EC5">
      <w:pPr>
        <w:ind w:left="1440" w:hanging="1440"/>
        <w:rPr>
          <w:rFonts w:ascii="Arial" w:hAnsi="Arial" w:cs="Arial"/>
          <w:sz w:val="18"/>
          <w:szCs w:val="18"/>
        </w:rPr>
      </w:pPr>
    </w:p>
    <w:p w14:paraId="4D3DA820" w14:textId="77777777" w:rsidR="00CB3EC5" w:rsidRPr="00DB3440" w:rsidRDefault="00855820">
      <w:pPr>
        <w:ind w:left="1440" w:hanging="1440"/>
        <w:rPr>
          <w:rFonts w:ascii="Arial" w:eastAsia="Tahoma" w:hAnsi="Arial" w:cs="Arial"/>
          <w:sz w:val="18"/>
          <w:szCs w:val="18"/>
        </w:rPr>
      </w:pPr>
      <w:r w:rsidRPr="00DB3440">
        <w:rPr>
          <w:rFonts w:ascii="Arial" w:eastAsia="Tahoma" w:hAnsi="Arial" w:cs="Arial"/>
          <w:sz w:val="18"/>
          <w:szCs w:val="18"/>
        </w:rPr>
        <w:tab/>
      </w:r>
      <w:r w:rsidR="00386986" w:rsidRPr="00DB3440">
        <w:rPr>
          <w:rFonts w:ascii="Arial" w:eastAsia="Tahoma" w:hAnsi="Arial" w:cs="Arial"/>
          <w:sz w:val="18"/>
          <w:szCs w:val="18"/>
        </w:rPr>
        <w:t>______________________________________________________________________________</w:t>
      </w:r>
    </w:p>
    <w:p w14:paraId="5167B4F5" w14:textId="77777777" w:rsidR="00386986" w:rsidRPr="00DB3440" w:rsidRDefault="00386986">
      <w:pPr>
        <w:ind w:left="1440" w:hanging="1440"/>
        <w:rPr>
          <w:rFonts w:ascii="Arial" w:hAnsi="Arial" w:cs="Arial"/>
          <w:sz w:val="18"/>
          <w:szCs w:val="18"/>
        </w:rPr>
      </w:pPr>
    </w:p>
    <w:p w14:paraId="1295F2F9" w14:textId="4BA083B5" w:rsidR="00B67751" w:rsidRPr="0051395B" w:rsidRDefault="00855820" w:rsidP="00A951BC">
      <w:pPr>
        <w:ind w:left="900" w:hanging="900"/>
        <w:rPr>
          <w:rFonts w:ascii="Arial" w:eastAsia="Tahoma" w:hAnsi="Arial" w:cs="Arial"/>
        </w:rPr>
      </w:pPr>
      <w:r w:rsidRPr="0051395B">
        <w:rPr>
          <w:rFonts w:ascii="Arial" w:eastAsia="Tahoma" w:hAnsi="Arial" w:cs="Arial"/>
          <w:b/>
        </w:rPr>
        <w:t>_____</w:t>
      </w:r>
      <w:proofErr w:type="gramStart"/>
      <w:r w:rsidRPr="0051395B">
        <w:rPr>
          <w:rFonts w:ascii="Arial" w:eastAsia="Tahoma" w:hAnsi="Arial" w:cs="Arial"/>
          <w:b/>
        </w:rPr>
        <w:t>8</w:t>
      </w:r>
      <w:r w:rsidRPr="0051395B">
        <w:rPr>
          <w:rFonts w:ascii="Arial" w:eastAsia="Tahoma" w:hAnsi="Arial" w:cs="Arial"/>
        </w:rPr>
        <w:t xml:space="preserve">  </w:t>
      </w:r>
      <w:r w:rsidRPr="0051395B">
        <w:rPr>
          <w:rFonts w:ascii="Arial" w:eastAsia="Tahoma" w:hAnsi="Arial" w:cs="Arial"/>
        </w:rPr>
        <w:tab/>
      </w:r>
      <w:proofErr w:type="gramEnd"/>
      <w:r w:rsidRPr="0051395B">
        <w:rPr>
          <w:rFonts w:ascii="Arial" w:eastAsia="Tahoma" w:hAnsi="Arial" w:cs="Arial"/>
          <w:b/>
        </w:rPr>
        <w:t>Professional Development</w:t>
      </w:r>
      <w:r w:rsidR="00924F8D" w:rsidRPr="0051395B">
        <w:rPr>
          <w:rFonts w:ascii="Arial" w:eastAsia="Tahoma" w:hAnsi="Arial" w:cs="Arial"/>
          <w:b/>
        </w:rPr>
        <w:t xml:space="preserve"> and Event Attendance: </w:t>
      </w:r>
      <w:r w:rsidR="00924F8D" w:rsidRPr="0051395B">
        <w:rPr>
          <w:rFonts w:ascii="Arial" w:eastAsia="Tahoma" w:hAnsi="Arial" w:cs="Arial"/>
        </w:rPr>
        <w:t>Includes</w:t>
      </w:r>
      <w:r w:rsidR="00924F8D" w:rsidRPr="0051395B">
        <w:rPr>
          <w:rFonts w:ascii="Arial" w:eastAsia="Tahoma" w:hAnsi="Arial" w:cs="Arial"/>
          <w:b/>
        </w:rPr>
        <w:t xml:space="preserve"> </w:t>
      </w:r>
      <w:r w:rsidR="00924F8D" w:rsidRPr="0051395B">
        <w:rPr>
          <w:rFonts w:ascii="Arial" w:eastAsia="Tahoma" w:hAnsi="Arial" w:cs="Arial"/>
        </w:rPr>
        <w:t>a</w:t>
      </w:r>
      <w:r w:rsidRPr="0051395B">
        <w:rPr>
          <w:rFonts w:ascii="Arial" w:eastAsia="Tahoma" w:hAnsi="Arial" w:cs="Arial"/>
        </w:rPr>
        <w:t>ttendance at</w:t>
      </w:r>
      <w:r w:rsidR="00924F8D" w:rsidRPr="0051395B">
        <w:rPr>
          <w:rFonts w:ascii="Arial" w:eastAsia="Tahoma" w:hAnsi="Arial" w:cs="Arial"/>
        </w:rPr>
        <w:t xml:space="preserve"> ENA sponsored </w:t>
      </w:r>
      <w:r w:rsidR="00A951BC">
        <w:rPr>
          <w:rFonts w:ascii="Arial" w:eastAsia="Tahoma" w:hAnsi="Arial" w:cs="Arial"/>
        </w:rPr>
        <w:t xml:space="preserve">  </w:t>
      </w:r>
      <w:r w:rsidR="00931852" w:rsidRPr="0051395B">
        <w:rPr>
          <w:rFonts w:ascii="Arial" w:eastAsia="Tahoma" w:hAnsi="Arial" w:cs="Arial"/>
        </w:rPr>
        <w:t>activities</w:t>
      </w:r>
      <w:r w:rsidR="00B67751" w:rsidRPr="0051395B">
        <w:rPr>
          <w:rFonts w:ascii="Arial" w:eastAsia="Tahoma" w:hAnsi="Arial" w:cs="Arial"/>
        </w:rPr>
        <w:t xml:space="preserve"> from June 1</w:t>
      </w:r>
      <w:r w:rsidR="00B67751" w:rsidRPr="0051395B">
        <w:rPr>
          <w:rFonts w:ascii="Arial" w:eastAsia="Tahoma" w:hAnsi="Arial" w:cs="Arial"/>
          <w:vertAlign w:val="superscript"/>
        </w:rPr>
        <w:t>st</w:t>
      </w:r>
      <w:r w:rsidR="00B67751" w:rsidRPr="0051395B">
        <w:rPr>
          <w:rFonts w:ascii="Arial" w:eastAsia="Tahoma" w:hAnsi="Arial" w:cs="Arial"/>
        </w:rPr>
        <w:t xml:space="preserve"> of last year to May 31st of t</w:t>
      </w:r>
      <w:r w:rsidR="00047929" w:rsidRPr="0051395B">
        <w:rPr>
          <w:rFonts w:ascii="Arial" w:eastAsia="Tahoma" w:hAnsi="Arial" w:cs="Arial"/>
        </w:rPr>
        <w:t xml:space="preserve">he current </w:t>
      </w:r>
      <w:r w:rsidR="00B67751" w:rsidRPr="0051395B">
        <w:rPr>
          <w:rFonts w:ascii="Arial" w:eastAsia="Tahoma" w:hAnsi="Arial" w:cs="Arial"/>
        </w:rPr>
        <w:t>year:</w:t>
      </w:r>
      <w:r w:rsidR="005F01C8" w:rsidRPr="0051395B">
        <w:rPr>
          <w:rFonts w:ascii="Arial" w:eastAsia="Tahoma" w:hAnsi="Arial" w:cs="Arial"/>
        </w:rPr>
        <w:t xml:space="preserve"> For multiple events, circle the </w:t>
      </w:r>
      <w:r w:rsidR="00A951BC">
        <w:rPr>
          <w:rFonts w:ascii="Arial" w:eastAsia="Tahoma" w:hAnsi="Arial" w:cs="Arial"/>
        </w:rPr>
        <w:t xml:space="preserve"> </w:t>
      </w:r>
      <w:r w:rsidR="005F01C8" w:rsidRPr="0051395B">
        <w:rPr>
          <w:rFonts w:ascii="Arial" w:eastAsia="Tahoma" w:hAnsi="Arial" w:cs="Arial"/>
        </w:rPr>
        <w:t>events and total your points</w:t>
      </w:r>
    </w:p>
    <w:p w14:paraId="1D96F760" w14:textId="77777777" w:rsidR="00B67751" w:rsidRPr="0051395B" w:rsidRDefault="00B67751">
      <w:pPr>
        <w:ind w:left="1440" w:hanging="1440"/>
        <w:rPr>
          <w:rFonts w:ascii="Arial" w:eastAsia="Tahoma" w:hAnsi="Arial" w:cs="Arial"/>
        </w:rPr>
      </w:pPr>
    </w:p>
    <w:p w14:paraId="439CEB33" w14:textId="77777777" w:rsidR="00B67751" w:rsidRPr="0051395B" w:rsidRDefault="00EE1BE1" w:rsidP="00B67751">
      <w:pPr>
        <w:ind w:left="1440"/>
        <w:rPr>
          <w:rFonts w:ascii="Arial" w:eastAsia="Tahoma" w:hAnsi="Arial" w:cs="Arial"/>
        </w:rPr>
      </w:pPr>
      <w:r w:rsidRPr="0051395B">
        <w:rPr>
          <w:rFonts w:ascii="Arial" w:eastAsia="Tahoma" w:hAnsi="Arial" w:cs="Arial"/>
        </w:rPr>
        <w:t>______</w:t>
      </w:r>
      <w:r w:rsidR="00855820" w:rsidRPr="0051395B">
        <w:rPr>
          <w:rFonts w:ascii="Arial" w:eastAsia="Tahoma" w:hAnsi="Arial" w:cs="Arial"/>
        </w:rPr>
        <w:t>State and Chapter Leaders Orientation</w:t>
      </w:r>
      <w:r w:rsidR="00B67751" w:rsidRPr="0051395B">
        <w:rPr>
          <w:rFonts w:ascii="Arial" w:eastAsia="Tahoma" w:hAnsi="Arial" w:cs="Arial"/>
        </w:rPr>
        <w:t xml:space="preserve"> (SCLO)</w:t>
      </w:r>
      <w:r w:rsidR="000E3887" w:rsidRPr="0051395B">
        <w:rPr>
          <w:rFonts w:ascii="Arial" w:eastAsia="Tahoma" w:hAnsi="Arial" w:cs="Arial"/>
        </w:rPr>
        <w:t xml:space="preserve"> (30 points)</w:t>
      </w:r>
    </w:p>
    <w:p w14:paraId="75F7EEBF" w14:textId="77777777" w:rsidR="00B67751" w:rsidRPr="0051395B" w:rsidRDefault="00B67751" w:rsidP="00B67751">
      <w:pPr>
        <w:ind w:left="1440"/>
        <w:rPr>
          <w:rFonts w:ascii="Arial" w:eastAsia="Tahoma" w:hAnsi="Arial" w:cs="Arial"/>
        </w:rPr>
      </w:pPr>
    </w:p>
    <w:p w14:paraId="438F12D1" w14:textId="77777777" w:rsidR="00B67751" w:rsidRPr="0051395B" w:rsidRDefault="00EE1BE1" w:rsidP="00B67751">
      <w:pPr>
        <w:ind w:left="1440"/>
        <w:rPr>
          <w:rFonts w:ascii="Arial" w:eastAsia="Tahoma" w:hAnsi="Arial" w:cs="Arial"/>
        </w:rPr>
      </w:pPr>
      <w:r w:rsidRPr="0051395B">
        <w:rPr>
          <w:rFonts w:ascii="Arial" w:eastAsia="Tahoma" w:hAnsi="Arial" w:cs="Arial"/>
        </w:rPr>
        <w:t>______</w:t>
      </w:r>
      <w:r w:rsidR="000E3887" w:rsidRPr="0051395B">
        <w:rPr>
          <w:rFonts w:ascii="Arial" w:eastAsia="Tahoma" w:hAnsi="Arial" w:cs="Arial"/>
        </w:rPr>
        <w:t>Day on the Hill (DOTH) (30 points)</w:t>
      </w:r>
    </w:p>
    <w:p w14:paraId="62D1B876" w14:textId="77777777" w:rsidR="00B67751" w:rsidRPr="0051395B" w:rsidRDefault="00B67751" w:rsidP="00B67751">
      <w:pPr>
        <w:ind w:left="1440"/>
        <w:rPr>
          <w:rFonts w:ascii="Arial" w:eastAsia="Tahoma" w:hAnsi="Arial" w:cs="Arial"/>
        </w:rPr>
      </w:pPr>
    </w:p>
    <w:p w14:paraId="229E6D39" w14:textId="77777777" w:rsidR="00B67751" w:rsidRPr="0051395B" w:rsidRDefault="00EE1BE1" w:rsidP="00B67751">
      <w:pPr>
        <w:ind w:left="1440"/>
        <w:rPr>
          <w:rFonts w:ascii="Arial" w:eastAsia="Tahoma" w:hAnsi="Arial" w:cs="Arial"/>
        </w:rPr>
      </w:pPr>
      <w:r w:rsidRPr="0051395B">
        <w:rPr>
          <w:rFonts w:ascii="Arial" w:eastAsia="Tahoma" w:hAnsi="Arial" w:cs="Arial"/>
        </w:rPr>
        <w:t>______</w:t>
      </w:r>
      <w:r w:rsidR="000E3887" w:rsidRPr="0051395B">
        <w:rPr>
          <w:rFonts w:ascii="Arial" w:eastAsia="Tahoma" w:hAnsi="Arial" w:cs="Arial"/>
        </w:rPr>
        <w:t xml:space="preserve">ENA </w:t>
      </w:r>
      <w:r w:rsidR="00B67751" w:rsidRPr="0051395B">
        <w:rPr>
          <w:rFonts w:ascii="Arial" w:eastAsia="Tahoma" w:hAnsi="Arial" w:cs="Arial"/>
        </w:rPr>
        <w:t>Spring and</w:t>
      </w:r>
      <w:r w:rsidR="000E3887" w:rsidRPr="0051395B">
        <w:rPr>
          <w:rFonts w:ascii="Arial" w:eastAsia="Tahoma" w:hAnsi="Arial" w:cs="Arial"/>
        </w:rPr>
        <w:t xml:space="preserve"> </w:t>
      </w:r>
      <w:r w:rsidR="00B67751" w:rsidRPr="0051395B">
        <w:rPr>
          <w:rFonts w:ascii="Arial" w:eastAsia="Tahoma" w:hAnsi="Arial" w:cs="Arial"/>
        </w:rPr>
        <w:t>Fall Regional Conferences</w:t>
      </w:r>
      <w:r w:rsidR="000E3887" w:rsidRPr="0051395B">
        <w:rPr>
          <w:rFonts w:ascii="Arial" w:eastAsia="Tahoma" w:hAnsi="Arial" w:cs="Arial"/>
        </w:rPr>
        <w:t xml:space="preserve"> (30 points/event)</w:t>
      </w:r>
    </w:p>
    <w:p w14:paraId="32D0DBD4" w14:textId="77777777" w:rsidR="000E3887" w:rsidRPr="0051395B" w:rsidRDefault="000E3887" w:rsidP="00B67751">
      <w:pPr>
        <w:ind w:left="1440"/>
        <w:rPr>
          <w:rFonts w:ascii="Arial" w:eastAsia="Tahoma" w:hAnsi="Arial" w:cs="Arial"/>
        </w:rPr>
      </w:pPr>
    </w:p>
    <w:p w14:paraId="118E2FBB" w14:textId="77777777" w:rsidR="00B67751" w:rsidRPr="0051395B" w:rsidRDefault="00EE1BE1" w:rsidP="00B67751">
      <w:pPr>
        <w:ind w:left="1440"/>
        <w:rPr>
          <w:rFonts w:ascii="Arial" w:eastAsia="Tahoma" w:hAnsi="Arial" w:cs="Arial"/>
        </w:rPr>
      </w:pPr>
      <w:r w:rsidRPr="0051395B">
        <w:rPr>
          <w:rFonts w:ascii="Arial" w:eastAsia="Tahoma" w:hAnsi="Arial" w:cs="Arial"/>
        </w:rPr>
        <w:t>______</w:t>
      </w:r>
      <w:r w:rsidR="00B67751" w:rsidRPr="0051395B">
        <w:rPr>
          <w:rFonts w:ascii="Arial" w:eastAsia="Tahoma" w:hAnsi="Arial" w:cs="Arial"/>
        </w:rPr>
        <w:t>General Assembly as a SCENA Delegate or Alternate</w:t>
      </w:r>
      <w:r w:rsidR="000E3887" w:rsidRPr="0051395B">
        <w:rPr>
          <w:rFonts w:ascii="Arial" w:eastAsia="Tahoma" w:hAnsi="Arial" w:cs="Arial"/>
        </w:rPr>
        <w:t xml:space="preserve"> (30 points)</w:t>
      </w:r>
      <w:r w:rsidR="00B67751" w:rsidRPr="0051395B">
        <w:rPr>
          <w:rFonts w:ascii="Arial" w:eastAsia="Tahoma" w:hAnsi="Arial" w:cs="Arial"/>
        </w:rPr>
        <w:t xml:space="preserve"> </w:t>
      </w:r>
    </w:p>
    <w:p w14:paraId="16C9D900" w14:textId="77777777" w:rsidR="00B67751" w:rsidRPr="0051395B" w:rsidRDefault="00B67751" w:rsidP="00B67751">
      <w:pPr>
        <w:ind w:left="1440"/>
        <w:rPr>
          <w:rFonts w:ascii="Arial" w:eastAsia="Tahoma" w:hAnsi="Arial" w:cs="Arial"/>
        </w:rPr>
      </w:pPr>
    </w:p>
    <w:p w14:paraId="58969417" w14:textId="77777777" w:rsidR="00B67751" w:rsidRPr="0051395B" w:rsidRDefault="00EE1BE1" w:rsidP="00B67751">
      <w:pPr>
        <w:ind w:left="1440"/>
        <w:rPr>
          <w:rFonts w:ascii="Arial" w:eastAsia="Tahoma" w:hAnsi="Arial" w:cs="Arial"/>
        </w:rPr>
      </w:pPr>
      <w:r w:rsidRPr="0051395B">
        <w:rPr>
          <w:rFonts w:ascii="Arial" w:eastAsia="Tahoma" w:hAnsi="Arial" w:cs="Arial"/>
        </w:rPr>
        <w:t>______A</w:t>
      </w:r>
      <w:r w:rsidR="00B67751" w:rsidRPr="0051395B">
        <w:rPr>
          <w:rFonts w:ascii="Arial" w:eastAsia="Tahoma" w:hAnsi="Arial" w:cs="Arial"/>
        </w:rPr>
        <w:t>nnual Educational Conference</w:t>
      </w:r>
      <w:r w:rsidR="000E3887" w:rsidRPr="0051395B">
        <w:rPr>
          <w:rFonts w:ascii="Arial" w:eastAsia="Tahoma" w:hAnsi="Arial" w:cs="Arial"/>
        </w:rPr>
        <w:t xml:space="preserve"> (30 points)</w:t>
      </w:r>
      <w:r w:rsidR="00B67751" w:rsidRPr="0051395B">
        <w:rPr>
          <w:rFonts w:ascii="Arial" w:eastAsia="Tahoma" w:hAnsi="Arial" w:cs="Arial"/>
        </w:rPr>
        <w:t xml:space="preserve"> </w:t>
      </w:r>
    </w:p>
    <w:p w14:paraId="23BC0DF3" w14:textId="77777777" w:rsidR="00B67751" w:rsidRPr="0051395B" w:rsidRDefault="00B67751" w:rsidP="00B67751">
      <w:pPr>
        <w:ind w:left="1440"/>
        <w:rPr>
          <w:rFonts w:ascii="Arial" w:eastAsia="Tahoma" w:hAnsi="Arial" w:cs="Arial"/>
        </w:rPr>
      </w:pPr>
    </w:p>
    <w:p w14:paraId="006FE3B8" w14:textId="00DDB37D" w:rsidR="00B67751" w:rsidRPr="0051395B" w:rsidRDefault="00EE1BE1" w:rsidP="00B67751">
      <w:pPr>
        <w:ind w:left="1440"/>
        <w:rPr>
          <w:rFonts w:ascii="Arial" w:eastAsia="Tahoma" w:hAnsi="Arial" w:cs="Arial"/>
        </w:rPr>
      </w:pPr>
      <w:r w:rsidRPr="0051395B">
        <w:rPr>
          <w:rFonts w:ascii="Arial" w:eastAsia="Tahoma" w:hAnsi="Arial" w:cs="Arial"/>
        </w:rPr>
        <w:t>______</w:t>
      </w:r>
      <w:r w:rsidR="00B67751" w:rsidRPr="0051395B">
        <w:rPr>
          <w:rFonts w:ascii="Arial" w:eastAsia="Tahoma" w:hAnsi="Arial" w:cs="Arial"/>
        </w:rPr>
        <w:t>Regional Conferences</w:t>
      </w:r>
      <w:r w:rsidR="000E3887" w:rsidRPr="0051395B">
        <w:rPr>
          <w:rFonts w:ascii="Arial" w:eastAsia="Tahoma" w:hAnsi="Arial" w:cs="Arial"/>
        </w:rPr>
        <w:t xml:space="preserve"> (NERS) (NJENA) (</w:t>
      </w:r>
      <w:r w:rsidR="00B67751" w:rsidRPr="0051395B">
        <w:rPr>
          <w:rFonts w:ascii="Arial" w:eastAsia="Tahoma" w:hAnsi="Arial" w:cs="Arial"/>
        </w:rPr>
        <w:t>SESS</w:t>
      </w:r>
      <w:r w:rsidR="000E3887" w:rsidRPr="0051395B">
        <w:rPr>
          <w:rFonts w:ascii="Arial" w:eastAsia="Tahoma" w:hAnsi="Arial" w:cs="Arial"/>
        </w:rPr>
        <w:t>) (20 points/</w:t>
      </w:r>
      <w:r w:rsidR="008A2DED" w:rsidRPr="0051395B">
        <w:rPr>
          <w:rFonts w:ascii="Arial" w:eastAsia="Tahoma" w:hAnsi="Arial" w:cs="Arial"/>
        </w:rPr>
        <w:t>event)</w:t>
      </w:r>
    </w:p>
    <w:p w14:paraId="5F7FC569" w14:textId="77777777" w:rsidR="00B67751" w:rsidRPr="0051395B" w:rsidRDefault="00B67751">
      <w:pPr>
        <w:ind w:left="1440" w:hanging="1440"/>
        <w:rPr>
          <w:rFonts w:ascii="Arial" w:eastAsia="Tahoma" w:hAnsi="Arial" w:cs="Arial"/>
        </w:rPr>
      </w:pPr>
      <w:r w:rsidRPr="0051395B">
        <w:rPr>
          <w:rFonts w:ascii="Arial" w:eastAsia="Tahoma" w:hAnsi="Arial" w:cs="Arial"/>
        </w:rPr>
        <w:tab/>
      </w:r>
    </w:p>
    <w:p w14:paraId="43C5367F" w14:textId="4E89E18E" w:rsidR="00B67751" w:rsidRPr="0051395B" w:rsidRDefault="00B67751" w:rsidP="00DB3440">
      <w:pPr>
        <w:ind w:left="1440" w:hanging="1440"/>
        <w:rPr>
          <w:rFonts w:ascii="Arial" w:eastAsia="Tahoma" w:hAnsi="Arial" w:cs="Arial"/>
        </w:rPr>
      </w:pPr>
      <w:r w:rsidRPr="0051395B">
        <w:rPr>
          <w:rFonts w:ascii="Arial" w:eastAsia="Tahoma" w:hAnsi="Arial" w:cs="Arial"/>
        </w:rPr>
        <w:tab/>
      </w:r>
      <w:r w:rsidR="00EE1BE1" w:rsidRPr="0051395B">
        <w:rPr>
          <w:rFonts w:ascii="Arial" w:eastAsia="Tahoma" w:hAnsi="Arial" w:cs="Arial"/>
        </w:rPr>
        <w:t>______</w:t>
      </w:r>
      <w:r w:rsidR="000E3887" w:rsidRPr="0051395B">
        <w:rPr>
          <w:rFonts w:ascii="Arial" w:eastAsia="Tahoma" w:hAnsi="Arial" w:cs="Arial"/>
        </w:rPr>
        <w:t xml:space="preserve">SCENA annual </w:t>
      </w:r>
      <w:r w:rsidR="005F01C8" w:rsidRPr="0051395B">
        <w:rPr>
          <w:rFonts w:ascii="Arial" w:eastAsia="Tahoma" w:hAnsi="Arial" w:cs="Arial"/>
        </w:rPr>
        <w:t xml:space="preserve">leadership </w:t>
      </w:r>
      <w:r w:rsidR="009523CC" w:rsidRPr="0051395B">
        <w:rPr>
          <w:rFonts w:ascii="Arial" w:eastAsia="Tahoma" w:hAnsi="Arial" w:cs="Arial"/>
        </w:rPr>
        <w:t xml:space="preserve">development </w:t>
      </w:r>
      <w:r w:rsidR="005F01C8" w:rsidRPr="0051395B">
        <w:rPr>
          <w:rFonts w:ascii="Arial" w:eastAsia="Tahoma" w:hAnsi="Arial" w:cs="Arial"/>
        </w:rPr>
        <w:t xml:space="preserve">and or </w:t>
      </w:r>
      <w:r w:rsidR="000E3887" w:rsidRPr="0051395B">
        <w:rPr>
          <w:rFonts w:ascii="Arial" w:eastAsia="Tahoma" w:hAnsi="Arial" w:cs="Arial"/>
        </w:rPr>
        <w:t>educational e</w:t>
      </w:r>
      <w:r w:rsidRPr="0051395B">
        <w:rPr>
          <w:rFonts w:ascii="Arial" w:eastAsia="Tahoma" w:hAnsi="Arial" w:cs="Arial"/>
        </w:rPr>
        <w:t>vent</w:t>
      </w:r>
      <w:r w:rsidR="00EE1BE1" w:rsidRPr="0051395B">
        <w:rPr>
          <w:rFonts w:ascii="Arial" w:eastAsia="Tahoma" w:hAnsi="Arial" w:cs="Arial"/>
        </w:rPr>
        <w:t xml:space="preserve"> (</w:t>
      </w:r>
      <w:r w:rsidR="00766BC8" w:rsidRPr="0051395B">
        <w:rPr>
          <w:rFonts w:ascii="Arial" w:eastAsia="Tahoma" w:hAnsi="Arial" w:cs="Arial"/>
        </w:rPr>
        <w:t>1</w:t>
      </w:r>
      <w:r w:rsidR="00EE1BE1" w:rsidRPr="0051395B">
        <w:rPr>
          <w:rFonts w:ascii="Arial" w:eastAsia="Tahoma" w:hAnsi="Arial" w:cs="Arial"/>
        </w:rPr>
        <w:t>0 points/event)</w:t>
      </w:r>
    </w:p>
    <w:p w14:paraId="7FC873E9" w14:textId="77777777" w:rsidR="00B67751" w:rsidRPr="0051395B" w:rsidRDefault="00B67751">
      <w:pPr>
        <w:ind w:left="1440" w:hanging="1440"/>
        <w:rPr>
          <w:rFonts w:ascii="Arial" w:eastAsia="Tahoma" w:hAnsi="Arial" w:cs="Arial"/>
        </w:rPr>
      </w:pPr>
    </w:p>
    <w:p w14:paraId="4813A050" w14:textId="77777777" w:rsidR="00CB3EC5" w:rsidRDefault="00855820">
      <w:pPr>
        <w:ind w:left="1440" w:hanging="1440"/>
        <w:rPr>
          <w:rFonts w:ascii="Arial" w:eastAsia="Tahoma" w:hAnsi="Arial" w:cs="Arial"/>
          <w:b/>
          <w:sz w:val="18"/>
          <w:szCs w:val="18"/>
        </w:rPr>
      </w:pPr>
      <w:r w:rsidRPr="00386986">
        <w:rPr>
          <w:rFonts w:ascii="Arial" w:eastAsia="Tahoma" w:hAnsi="Arial" w:cs="Arial"/>
          <w:sz w:val="18"/>
          <w:szCs w:val="18"/>
        </w:rPr>
        <w:t>_______</w:t>
      </w:r>
      <w:r w:rsidR="00B14850">
        <w:rPr>
          <w:rFonts w:ascii="Arial" w:eastAsia="Tahoma" w:hAnsi="Arial" w:cs="Arial"/>
          <w:sz w:val="18"/>
          <w:szCs w:val="18"/>
        </w:rPr>
        <w:t xml:space="preserve"> </w:t>
      </w:r>
      <w:r w:rsidRPr="00386986">
        <w:rPr>
          <w:rFonts w:ascii="Arial" w:eastAsia="Tahoma" w:hAnsi="Arial" w:cs="Arial"/>
          <w:b/>
          <w:sz w:val="18"/>
          <w:szCs w:val="18"/>
        </w:rPr>
        <w:t xml:space="preserve">TOTAL POINTS </w:t>
      </w:r>
      <w:r w:rsidR="00EE1BE1">
        <w:rPr>
          <w:rFonts w:ascii="Arial" w:eastAsia="Tahoma" w:hAnsi="Arial" w:cs="Arial"/>
          <w:b/>
          <w:sz w:val="18"/>
          <w:szCs w:val="18"/>
        </w:rPr>
        <w:t>Overall</w:t>
      </w:r>
    </w:p>
    <w:p w14:paraId="33FA01D8" w14:textId="77777777" w:rsidR="00EE1BE1" w:rsidRPr="00386986" w:rsidRDefault="00EE1BE1">
      <w:pPr>
        <w:ind w:left="1440" w:hanging="1440"/>
        <w:rPr>
          <w:rFonts w:ascii="Arial" w:hAnsi="Arial" w:cs="Arial"/>
          <w:sz w:val="18"/>
          <w:szCs w:val="18"/>
        </w:rPr>
      </w:pPr>
    </w:p>
    <w:p w14:paraId="19257AB6" w14:textId="77777777" w:rsidR="00CB3EC5" w:rsidRPr="00386986" w:rsidRDefault="00CB3EC5">
      <w:pPr>
        <w:ind w:left="1440" w:hanging="1440"/>
        <w:rPr>
          <w:rFonts w:ascii="Arial" w:hAnsi="Arial" w:cs="Arial"/>
          <w:sz w:val="18"/>
          <w:szCs w:val="18"/>
        </w:rPr>
      </w:pPr>
    </w:p>
    <w:p w14:paraId="4DE15748" w14:textId="77777777" w:rsidR="00CB3EC5" w:rsidRPr="00386986" w:rsidRDefault="00855820">
      <w:pPr>
        <w:ind w:left="1440" w:hanging="1440"/>
        <w:rPr>
          <w:rFonts w:ascii="Arial" w:hAnsi="Arial" w:cs="Arial"/>
          <w:sz w:val="18"/>
          <w:szCs w:val="18"/>
        </w:rPr>
      </w:pPr>
      <w:r w:rsidRPr="00386986">
        <w:rPr>
          <w:rFonts w:ascii="Arial" w:eastAsia="Tahoma" w:hAnsi="Arial" w:cs="Arial"/>
          <w:b/>
          <w:sz w:val="18"/>
          <w:szCs w:val="18"/>
        </w:rPr>
        <w:t>____________________________________________</w:t>
      </w:r>
      <w:r w:rsidRPr="00386986">
        <w:rPr>
          <w:rFonts w:ascii="Arial" w:eastAsia="Tahoma" w:hAnsi="Arial" w:cs="Arial"/>
          <w:b/>
          <w:sz w:val="18"/>
          <w:szCs w:val="18"/>
        </w:rPr>
        <w:tab/>
        <w:t>_______________</w:t>
      </w:r>
    </w:p>
    <w:p w14:paraId="58DE43B7" w14:textId="77777777" w:rsidR="00CB3EC5" w:rsidRPr="00386986" w:rsidRDefault="00855820">
      <w:pPr>
        <w:ind w:left="1440" w:hanging="1440"/>
        <w:rPr>
          <w:rFonts w:ascii="Arial" w:hAnsi="Arial" w:cs="Arial"/>
          <w:sz w:val="18"/>
          <w:szCs w:val="18"/>
        </w:rPr>
      </w:pPr>
      <w:r w:rsidRPr="00386986">
        <w:rPr>
          <w:rFonts w:ascii="Arial" w:eastAsia="Tahoma" w:hAnsi="Arial" w:cs="Arial"/>
          <w:b/>
          <w:sz w:val="18"/>
          <w:szCs w:val="18"/>
        </w:rPr>
        <w:t>Applicant's Signature</w:t>
      </w:r>
      <w:r w:rsidRPr="00386986">
        <w:rPr>
          <w:rFonts w:ascii="Arial" w:eastAsia="Tahoma" w:hAnsi="Arial" w:cs="Arial"/>
          <w:b/>
          <w:sz w:val="18"/>
          <w:szCs w:val="18"/>
        </w:rPr>
        <w:tab/>
      </w:r>
      <w:r w:rsidRPr="00386986">
        <w:rPr>
          <w:rFonts w:ascii="Arial" w:eastAsia="Tahoma" w:hAnsi="Arial" w:cs="Arial"/>
          <w:b/>
          <w:sz w:val="18"/>
          <w:szCs w:val="18"/>
        </w:rPr>
        <w:tab/>
      </w:r>
      <w:r w:rsidRPr="00386986">
        <w:rPr>
          <w:rFonts w:ascii="Arial" w:eastAsia="Tahoma" w:hAnsi="Arial" w:cs="Arial"/>
          <w:b/>
          <w:sz w:val="18"/>
          <w:szCs w:val="18"/>
        </w:rPr>
        <w:tab/>
      </w:r>
      <w:r w:rsidRPr="00386986">
        <w:rPr>
          <w:rFonts w:ascii="Arial" w:eastAsia="Tahoma" w:hAnsi="Arial" w:cs="Arial"/>
          <w:b/>
          <w:sz w:val="18"/>
          <w:szCs w:val="18"/>
        </w:rPr>
        <w:tab/>
      </w:r>
      <w:r w:rsidRPr="00386986">
        <w:rPr>
          <w:rFonts w:ascii="Arial" w:eastAsia="Tahoma" w:hAnsi="Arial" w:cs="Arial"/>
          <w:b/>
          <w:sz w:val="18"/>
          <w:szCs w:val="18"/>
        </w:rPr>
        <w:tab/>
      </w:r>
      <w:r w:rsidRPr="00386986">
        <w:rPr>
          <w:rFonts w:ascii="Arial" w:eastAsia="Tahoma" w:hAnsi="Arial" w:cs="Arial"/>
          <w:b/>
          <w:sz w:val="18"/>
          <w:szCs w:val="18"/>
        </w:rPr>
        <w:tab/>
        <w:t>Date</w:t>
      </w:r>
    </w:p>
    <w:p w14:paraId="61D8A629" w14:textId="77777777" w:rsidR="00CB3EC5" w:rsidRPr="00386986" w:rsidRDefault="00CB3EC5">
      <w:pPr>
        <w:ind w:left="1440" w:hanging="1440"/>
        <w:rPr>
          <w:rFonts w:ascii="Arial" w:hAnsi="Arial" w:cs="Arial"/>
          <w:sz w:val="18"/>
          <w:szCs w:val="18"/>
        </w:rPr>
      </w:pPr>
    </w:p>
    <w:p w14:paraId="4F6B5533" w14:textId="77777777" w:rsidR="00CB3EC5" w:rsidRPr="00386986" w:rsidRDefault="00CB3EC5">
      <w:pPr>
        <w:ind w:left="1440" w:hanging="1440"/>
        <w:rPr>
          <w:rFonts w:ascii="Arial" w:hAnsi="Arial" w:cs="Arial"/>
          <w:sz w:val="18"/>
          <w:szCs w:val="18"/>
        </w:rPr>
      </w:pPr>
    </w:p>
    <w:p w14:paraId="63B06B5A" w14:textId="77777777" w:rsidR="00CB3EC5" w:rsidRPr="00386986" w:rsidRDefault="00855820">
      <w:pPr>
        <w:ind w:left="1440" w:hanging="1440"/>
        <w:rPr>
          <w:rFonts w:ascii="Arial" w:hAnsi="Arial" w:cs="Arial"/>
          <w:sz w:val="18"/>
          <w:szCs w:val="18"/>
        </w:rPr>
      </w:pPr>
      <w:r w:rsidRPr="00386986">
        <w:rPr>
          <w:rFonts w:ascii="Arial" w:eastAsia="Tahoma" w:hAnsi="Arial" w:cs="Arial"/>
          <w:b/>
          <w:sz w:val="18"/>
          <w:szCs w:val="18"/>
        </w:rPr>
        <w:t xml:space="preserve">____________________________________________             ________________   </w:t>
      </w:r>
    </w:p>
    <w:p w14:paraId="02135622" w14:textId="77777777" w:rsidR="00CB3EC5" w:rsidRPr="00386986" w:rsidRDefault="00855820">
      <w:pPr>
        <w:ind w:left="1440" w:hanging="1440"/>
        <w:rPr>
          <w:rFonts w:ascii="Arial" w:hAnsi="Arial" w:cs="Arial"/>
          <w:sz w:val="18"/>
          <w:szCs w:val="18"/>
        </w:rPr>
      </w:pPr>
      <w:r w:rsidRPr="00386986">
        <w:rPr>
          <w:rFonts w:ascii="Arial" w:eastAsia="Tahoma" w:hAnsi="Arial" w:cs="Arial"/>
          <w:b/>
          <w:sz w:val="18"/>
          <w:szCs w:val="18"/>
        </w:rPr>
        <w:t>Chapter President's Signature</w:t>
      </w:r>
      <w:r w:rsidR="005F01C8">
        <w:rPr>
          <w:rFonts w:ascii="Arial" w:eastAsia="Tahoma" w:hAnsi="Arial" w:cs="Arial"/>
          <w:b/>
          <w:sz w:val="18"/>
          <w:szCs w:val="18"/>
        </w:rPr>
        <w:t xml:space="preserve"> </w:t>
      </w:r>
      <w:r w:rsidR="005F01C8">
        <w:rPr>
          <w:rFonts w:ascii="Arial" w:eastAsia="Tahoma" w:hAnsi="Arial" w:cs="Arial"/>
          <w:b/>
          <w:sz w:val="18"/>
          <w:szCs w:val="18"/>
        </w:rPr>
        <w:tab/>
      </w:r>
      <w:r w:rsidR="005F01C8">
        <w:rPr>
          <w:rFonts w:ascii="Arial" w:eastAsia="Tahoma" w:hAnsi="Arial" w:cs="Arial"/>
          <w:b/>
          <w:sz w:val="18"/>
          <w:szCs w:val="18"/>
        </w:rPr>
        <w:tab/>
      </w:r>
      <w:r w:rsidR="005F01C8">
        <w:rPr>
          <w:rFonts w:ascii="Arial" w:eastAsia="Tahoma" w:hAnsi="Arial" w:cs="Arial"/>
          <w:b/>
          <w:sz w:val="18"/>
          <w:szCs w:val="18"/>
        </w:rPr>
        <w:tab/>
      </w:r>
      <w:r w:rsidR="005F01C8">
        <w:rPr>
          <w:rFonts w:ascii="Arial" w:eastAsia="Tahoma" w:hAnsi="Arial" w:cs="Arial"/>
          <w:b/>
          <w:sz w:val="18"/>
          <w:szCs w:val="18"/>
        </w:rPr>
        <w:tab/>
      </w:r>
      <w:r w:rsidR="005F01C8">
        <w:rPr>
          <w:rFonts w:ascii="Arial" w:eastAsia="Tahoma" w:hAnsi="Arial" w:cs="Arial"/>
          <w:b/>
          <w:sz w:val="18"/>
          <w:szCs w:val="18"/>
        </w:rPr>
        <w:tab/>
      </w:r>
      <w:r w:rsidRPr="00386986">
        <w:rPr>
          <w:rFonts w:ascii="Arial" w:eastAsia="Tahoma" w:hAnsi="Arial" w:cs="Arial"/>
          <w:b/>
          <w:sz w:val="18"/>
          <w:szCs w:val="18"/>
        </w:rPr>
        <w:t>Date</w:t>
      </w:r>
    </w:p>
    <w:p w14:paraId="3ADC022F" w14:textId="77777777" w:rsidR="00AB0614" w:rsidRDefault="00855820" w:rsidP="00AB0614">
      <w:pPr>
        <w:pStyle w:val="Heading2"/>
        <w:rPr>
          <w:sz w:val="18"/>
          <w:szCs w:val="18"/>
        </w:rPr>
      </w:pPr>
      <w:r w:rsidRPr="00386986">
        <w:rPr>
          <w:sz w:val="18"/>
          <w:szCs w:val="18"/>
          <w:highlight w:val="cyan"/>
        </w:rPr>
        <w:t>(Must have for verification of chapter meetings</w:t>
      </w:r>
      <w:r w:rsidR="005F01C8">
        <w:rPr>
          <w:sz w:val="18"/>
          <w:szCs w:val="18"/>
          <w:highlight w:val="cyan"/>
        </w:rPr>
        <w:t xml:space="preserve"> attendanc</w:t>
      </w:r>
      <w:r w:rsidR="00B14850">
        <w:rPr>
          <w:sz w:val="18"/>
          <w:szCs w:val="18"/>
          <w:highlight w:val="cyan"/>
        </w:rPr>
        <w:t>e when submitting application</w:t>
      </w:r>
      <w:r w:rsidRPr="00386986">
        <w:rPr>
          <w:sz w:val="18"/>
          <w:szCs w:val="18"/>
          <w:highlight w:val="cyan"/>
        </w:rPr>
        <w:t>)</w:t>
      </w:r>
      <w:r w:rsidRPr="00386986">
        <w:rPr>
          <w:sz w:val="18"/>
          <w:szCs w:val="18"/>
        </w:rPr>
        <w:tab/>
      </w:r>
    </w:p>
    <w:p w14:paraId="254CA8E2" w14:textId="77777777" w:rsidR="00CB3EC5" w:rsidRPr="00AB0614" w:rsidRDefault="00AB0614" w:rsidP="00AB0614">
      <w:pPr>
        <w:pStyle w:val="Heading2"/>
        <w:rPr>
          <w:i w:val="0"/>
          <w:sz w:val="18"/>
          <w:szCs w:val="18"/>
        </w:rPr>
      </w:pPr>
      <w:r w:rsidRPr="00AB0614">
        <w:rPr>
          <w:i w:val="0"/>
          <w:sz w:val="18"/>
          <w:szCs w:val="18"/>
        </w:rPr>
        <w:t>Ver</w:t>
      </w:r>
      <w:r w:rsidR="00855820" w:rsidRPr="00AB0614">
        <w:rPr>
          <w:rFonts w:eastAsia="Tahoma"/>
          <w:i w:val="0"/>
          <w:sz w:val="18"/>
          <w:szCs w:val="18"/>
        </w:rPr>
        <w:t>ification by Delegate Selection Committee: ___________________________________________________</w:t>
      </w:r>
    </w:p>
    <w:p w14:paraId="08F7AE7C" w14:textId="77777777" w:rsidR="00CB3EC5" w:rsidRPr="00386986" w:rsidRDefault="00855820">
      <w:pPr>
        <w:ind w:left="1440" w:hanging="1440"/>
        <w:rPr>
          <w:rFonts w:ascii="Arial" w:hAnsi="Arial" w:cs="Arial"/>
          <w:sz w:val="18"/>
          <w:szCs w:val="18"/>
        </w:rPr>
      </w:pPr>
      <w:r w:rsidRPr="00386986">
        <w:rPr>
          <w:rFonts w:ascii="Arial" w:eastAsia="Tahoma" w:hAnsi="Arial" w:cs="Arial"/>
          <w:b/>
          <w:sz w:val="18"/>
          <w:szCs w:val="18"/>
        </w:rPr>
        <w:tab/>
      </w:r>
      <w:r w:rsidRPr="00386986">
        <w:rPr>
          <w:rFonts w:ascii="Arial" w:eastAsia="Tahoma" w:hAnsi="Arial" w:cs="Arial"/>
          <w:b/>
          <w:sz w:val="18"/>
          <w:szCs w:val="18"/>
        </w:rPr>
        <w:tab/>
      </w:r>
      <w:r w:rsidRPr="00386986">
        <w:rPr>
          <w:rFonts w:ascii="Arial" w:eastAsia="Tahoma" w:hAnsi="Arial" w:cs="Arial"/>
          <w:b/>
          <w:sz w:val="18"/>
          <w:szCs w:val="18"/>
        </w:rPr>
        <w:tab/>
      </w:r>
      <w:r w:rsidRPr="00386986">
        <w:rPr>
          <w:rFonts w:ascii="Arial" w:eastAsia="Tahoma" w:hAnsi="Arial" w:cs="Arial"/>
          <w:b/>
          <w:sz w:val="18"/>
          <w:szCs w:val="18"/>
        </w:rPr>
        <w:tab/>
      </w:r>
      <w:r w:rsidRPr="00386986">
        <w:rPr>
          <w:rFonts w:ascii="Arial" w:eastAsia="Tahoma" w:hAnsi="Arial" w:cs="Arial"/>
          <w:b/>
          <w:sz w:val="18"/>
          <w:szCs w:val="18"/>
        </w:rPr>
        <w:tab/>
      </w:r>
      <w:r w:rsidR="00451A21">
        <w:rPr>
          <w:rFonts w:ascii="Arial" w:eastAsia="Tahoma" w:hAnsi="Arial" w:cs="Arial"/>
          <w:b/>
          <w:sz w:val="18"/>
          <w:szCs w:val="18"/>
        </w:rPr>
        <w:t xml:space="preserve">                                   </w:t>
      </w:r>
      <w:r w:rsidRPr="00386986">
        <w:rPr>
          <w:rFonts w:ascii="Arial" w:eastAsia="Tahoma" w:hAnsi="Arial" w:cs="Arial"/>
          <w:b/>
          <w:sz w:val="18"/>
          <w:szCs w:val="18"/>
        </w:rPr>
        <w:t>Signature</w:t>
      </w:r>
    </w:p>
    <w:p w14:paraId="20ED905C" w14:textId="77777777" w:rsidR="00AB0614" w:rsidRPr="00AB0614" w:rsidRDefault="00AB0614" w:rsidP="00AB0614">
      <w:pPr>
        <w:rPr>
          <w:rFonts w:ascii="Arial" w:eastAsia="Tahoma" w:hAnsi="Arial" w:cs="Arial"/>
        </w:rPr>
      </w:pPr>
      <w:r w:rsidRPr="00AB0614">
        <w:rPr>
          <w:rFonts w:ascii="Arial" w:eastAsia="Tahoma" w:hAnsi="Arial" w:cs="Arial"/>
        </w:rPr>
        <w:t xml:space="preserve">General Assembly </w:t>
      </w:r>
      <w:r w:rsidRPr="00850982">
        <w:rPr>
          <w:rFonts w:ascii="Arial" w:eastAsia="Tahoma" w:hAnsi="Arial" w:cs="Arial"/>
          <w:b/>
        </w:rPr>
        <w:t>Delegate</w:t>
      </w:r>
      <w:r w:rsidRPr="00AB0614">
        <w:rPr>
          <w:rFonts w:ascii="Arial" w:eastAsia="Tahoma" w:hAnsi="Arial" w:cs="Arial"/>
        </w:rPr>
        <w:t xml:space="preserve">      </w:t>
      </w:r>
      <w:r w:rsidRPr="00AB0614">
        <w:rPr>
          <w:rFonts w:ascii="Arial" w:eastAsia="Tahoma" w:hAnsi="Arial" w:cs="Arial"/>
        </w:rPr>
        <w:tab/>
        <w:t>Yes</w:t>
      </w:r>
      <w:proofErr w:type="gramStart"/>
      <w:r w:rsidRPr="00AB0614">
        <w:rPr>
          <w:rFonts w:ascii="Arial" w:eastAsia="Tahoma" w:hAnsi="Arial" w:cs="Arial"/>
        </w:rPr>
        <w:t xml:space="preserve">   [</w:t>
      </w:r>
      <w:proofErr w:type="gramEnd"/>
      <w:r w:rsidRPr="00AB0614">
        <w:rPr>
          <w:rFonts w:ascii="Arial" w:eastAsia="Tahoma" w:hAnsi="Arial" w:cs="Arial"/>
        </w:rPr>
        <w:t>]</w:t>
      </w:r>
      <w:r w:rsidRPr="00AB0614">
        <w:rPr>
          <w:rFonts w:ascii="Arial" w:eastAsia="Tahoma" w:hAnsi="Arial" w:cs="Arial"/>
        </w:rPr>
        <w:tab/>
        <w:t xml:space="preserve">       </w:t>
      </w:r>
    </w:p>
    <w:p w14:paraId="54C7CD92" w14:textId="77777777" w:rsidR="00AB0614" w:rsidRPr="00AB0614" w:rsidRDefault="00AB0614" w:rsidP="00AB0614">
      <w:pPr>
        <w:rPr>
          <w:rFonts w:ascii="Arial" w:hAnsi="Arial" w:cs="Arial"/>
        </w:rPr>
      </w:pPr>
      <w:r w:rsidRPr="00AB0614">
        <w:rPr>
          <w:rFonts w:ascii="Arial" w:eastAsia="Tahoma" w:hAnsi="Arial" w:cs="Arial"/>
        </w:rPr>
        <w:t xml:space="preserve">    </w:t>
      </w:r>
    </w:p>
    <w:p w14:paraId="10264411" w14:textId="77777777" w:rsidR="00AB0614" w:rsidRPr="00AB0614" w:rsidRDefault="00AB0614" w:rsidP="00AB0614">
      <w:pPr>
        <w:rPr>
          <w:rFonts w:ascii="Arial" w:hAnsi="Arial" w:cs="Arial"/>
        </w:rPr>
      </w:pPr>
      <w:r w:rsidRPr="00AB0614">
        <w:rPr>
          <w:rFonts w:ascii="Arial" w:eastAsia="Tahoma" w:hAnsi="Arial" w:cs="Arial"/>
        </w:rPr>
        <w:t xml:space="preserve">General Assembly </w:t>
      </w:r>
      <w:r w:rsidRPr="00850982">
        <w:rPr>
          <w:rFonts w:ascii="Arial" w:eastAsia="Tahoma" w:hAnsi="Arial" w:cs="Arial"/>
          <w:b/>
        </w:rPr>
        <w:t>Alternate</w:t>
      </w:r>
      <w:r w:rsidRPr="00AB0614">
        <w:rPr>
          <w:rFonts w:ascii="Arial" w:eastAsia="Tahoma" w:hAnsi="Arial" w:cs="Arial"/>
        </w:rPr>
        <w:t xml:space="preserve">      Yes</w:t>
      </w:r>
      <w:proofErr w:type="gramStart"/>
      <w:r w:rsidRPr="00AB0614">
        <w:rPr>
          <w:rFonts w:ascii="Arial" w:eastAsia="Tahoma" w:hAnsi="Arial" w:cs="Arial"/>
        </w:rPr>
        <w:t xml:space="preserve">   [</w:t>
      </w:r>
      <w:proofErr w:type="gramEnd"/>
      <w:r w:rsidRPr="00AB0614">
        <w:rPr>
          <w:rFonts w:ascii="Arial" w:eastAsia="Tahoma" w:hAnsi="Arial" w:cs="Arial"/>
        </w:rPr>
        <w:t>]</w:t>
      </w:r>
      <w:r w:rsidRPr="00AB0614">
        <w:rPr>
          <w:rFonts w:ascii="Arial" w:eastAsia="Tahoma" w:hAnsi="Arial" w:cs="Arial"/>
        </w:rPr>
        <w:tab/>
        <w:t xml:space="preserve">       </w:t>
      </w:r>
    </w:p>
    <w:p w14:paraId="270DF47A" w14:textId="77777777" w:rsidR="00CB3EC5" w:rsidRPr="00386986" w:rsidRDefault="00CB3EC5">
      <w:pPr>
        <w:ind w:left="1440" w:hanging="1440"/>
        <w:rPr>
          <w:rFonts w:ascii="Arial" w:hAnsi="Arial" w:cs="Arial"/>
          <w:sz w:val="18"/>
          <w:szCs w:val="18"/>
        </w:rPr>
      </w:pPr>
    </w:p>
    <w:p w14:paraId="5D68BDEA" w14:textId="477A1474" w:rsidR="00CB3EC5" w:rsidRDefault="00855820">
      <w:pPr>
        <w:ind w:left="1440" w:hanging="1440"/>
        <w:rPr>
          <w:rFonts w:ascii="Arial" w:eastAsia="Tahoma" w:hAnsi="Arial" w:cs="Arial"/>
          <w:b/>
          <w:sz w:val="18"/>
          <w:szCs w:val="18"/>
        </w:rPr>
      </w:pPr>
      <w:r w:rsidRPr="00386986">
        <w:rPr>
          <w:rFonts w:ascii="Arial" w:eastAsia="Tahoma" w:hAnsi="Arial" w:cs="Arial"/>
          <w:sz w:val="18"/>
          <w:szCs w:val="18"/>
        </w:rPr>
        <w:t>Comments by Delegate Selection Committee</w:t>
      </w:r>
      <w:r w:rsidRPr="00D24E40">
        <w:rPr>
          <w:rFonts w:ascii="Arial" w:eastAsia="Tahoma" w:hAnsi="Arial" w:cs="Arial"/>
          <w:b/>
          <w:sz w:val="18"/>
          <w:szCs w:val="18"/>
        </w:rPr>
        <w:t xml:space="preserve">: </w:t>
      </w:r>
    </w:p>
    <w:p w14:paraId="316F70EC" w14:textId="77777777" w:rsidR="00F0563D" w:rsidRDefault="00F0563D">
      <w:pPr>
        <w:pBdr>
          <w:bottom w:val="single" w:sz="12" w:space="1" w:color="auto"/>
        </w:pBdr>
        <w:ind w:left="1440" w:hanging="1440"/>
        <w:rPr>
          <w:rFonts w:ascii="Arial" w:eastAsia="Tahoma" w:hAnsi="Arial" w:cs="Arial"/>
          <w:b/>
          <w:sz w:val="18"/>
          <w:szCs w:val="18"/>
        </w:rPr>
      </w:pPr>
    </w:p>
    <w:p w14:paraId="164AB2CC" w14:textId="77777777" w:rsidR="00CB3EC5" w:rsidRPr="00386986" w:rsidRDefault="00CB3EC5">
      <w:pPr>
        <w:ind w:left="1440" w:hanging="1440"/>
        <w:rPr>
          <w:rFonts w:ascii="Arial" w:hAnsi="Arial" w:cs="Arial"/>
          <w:sz w:val="18"/>
          <w:szCs w:val="18"/>
        </w:rPr>
      </w:pPr>
    </w:p>
    <w:p w14:paraId="4AB9E818" w14:textId="77777777" w:rsidR="005F01C8" w:rsidRDefault="005F01C8">
      <w:pPr>
        <w:pBdr>
          <w:top w:val="single" w:sz="12" w:space="1" w:color="auto"/>
          <w:bottom w:val="single" w:sz="12" w:space="1" w:color="auto"/>
        </w:pBdr>
        <w:ind w:left="1440" w:hanging="1440"/>
        <w:rPr>
          <w:rFonts w:ascii="Arial" w:eastAsia="Tahoma" w:hAnsi="Arial" w:cs="Arial"/>
          <w:sz w:val="18"/>
          <w:szCs w:val="18"/>
        </w:rPr>
      </w:pPr>
    </w:p>
    <w:p w14:paraId="31111F8B" w14:textId="603AF418" w:rsidR="00696203" w:rsidRDefault="00D6687E" w:rsidP="00BC75EF">
      <w:pPr>
        <w:ind w:left="1440" w:hanging="1440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Original </w:t>
      </w:r>
      <w:r w:rsidR="00696203">
        <w:rPr>
          <w:rFonts w:ascii="Arial" w:eastAsia="Tahoma" w:hAnsi="Arial" w:cs="Arial"/>
          <w:sz w:val="18"/>
          <w:szCs w:val="18"/>
        </w:rPr>
        <w:t>8/2006</w:t>
      </w:r>
    </w:p>
    <w:p w14:paraId="5BC88FE9" w14:textId="42AE0AB7" w:rsidR="00BC75EF" w:rsidRDefault="00696203" w:rsidP="00BC75EF">
      <w:pPr>
        <w:ind w:left="1440" w:hanging="144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Revised</w:t>
      </w:r>
      <w:r w:rsidR="00851338">
        <w:rPr>
          <w:rFonts w:ascii="Arial" w:hAnsi="Arial" w:cs="Arial"/>
          <w:color w:val="auto"/>
          <w:sz w:val="18"/>
          <w:szCs w:val="18"/>
        </w:rPr>
        <w:t>/ approved</w:t>
      </w:r>
      <w:r>
        <w:rPr>
          <w:rFonts w:ascii="Arial" w:hAnsi="Arial" w:cs="Arial"/>
          <w:color w:val="auto"/>
          <w:sz w:val="18"/>
          <w:szCs w:val="18"/>
        </w:rPr>
        <w:t xml:space="preserve"> 3/13/2015</w:t>
      </w:r>
    </w:p>
    <w:p w14:paraId="7E0A0D25" w14:textId="1F7ABCE9" w:rsidR="00696203" w:rsidRDefault="00696203" w:rsidP="00BC75EF">
      <w:pPr>
        <w:ind w:left="1440" w:hanging="144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Revised</w:t>
      </w:r>
      <w:r w:rsidR="00851338">
        <w:rPr>
          <w:rFonts w:ascii="Arial" w:hAnsi="Arial" w:cs="Arial"/>
          <w:color w:val="auto"/>
          <w:sz w:val="18"/>
          <w:szCs w:val="18"/>
        </w:rPr>
        <w:t>/approved</w:t>
      </w:r>
      <w:r>
        <w:rPr>
          <w:rFonts w:ascii="Arial" w:hAnsi="Arial" w:cs="Arial"/>
          <w:color w:val="auto"/>
          <w:sz w:val="18"/>
          <w:szCs w:val="18"/>
        </w:rPr>
        <w:t xml:space="preserve"> 1/13/2017</w:t>
      </w:r>
    </w:p>
    <w:p w14:paraId="3845BA68" w14:textId="6840F819" w:rsidR="00BC75EF" w:rsidRPr="00696203" w:rsidRDefault="00696203" w:rsidP="00BC75EF">
      <w:pPr>
        <w:ind w:left="1440" w:hanging="1440"/>
        <w:rPr>
          <w:rFonts w:ascii="Arial" w:eastAsia="Tahoma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Revised</w:t>
      </w:r>
      <w:r w:rsidR="00851338">
        <w:rPr>
          <w:rFonts w:ascii="Arial" w:hAnsi="Arial" w:cs="Arial"/>
          <w:color w:val="auto"/>
          <w:sz w:val="18"/>
          <w:szCs w:val="18"/>
        </w:rPr>
        <w:t>/</w:t>
      </w:r>
      <w:r>
        <w:rPr>
          <w:rFonts w:ascii="Arial" w:hAnsi="Arial" w:cs="Arial"/>
          <w:color w:val="auto"/>
          <w:sz w:val="18"/>
          <w:szCs w:val="18"/>
        </w:rPr>
        <w:t>approved 4/18/2019</w:t>
      </w:r>
    </w:p>
    <w:p w14:paraId="660CFCAC" w14:textId="2B5415E4" w:rsidR="00BC75EF" w:rsidRPr="00696203" w:rsidRDefault="00BC75EF" w:rsidP="00BC75EF">
      <w:pPr>
        <w:ind w:left="1440" w:hanging="1440"/>
        <w:rPr>
          <w:rFonts w:ascii="Arial" w:hAnsi="Arial" w:cs="Arial"/>
          <w:color w:val="auto"/>
          <w:sz w:val="18"/>
          <w:szCs w:val="18"/>
        </w:rPr>
      </w:pPr>
    </w:p>
    <w:p w14:paraId="28722143" w14:textId="30639723" w:rsidR="00AB0614" w:rsidDel="00BC75EF" w:rsidRDefault="00AB0614">
      <w:pPr>
        <w:ind w:left="1440" w:hanging="1440"/>
        <w:rPr>
          <w:del w:id="18" w:author="Ellie" w:date="2019-04-18T09:24:00Z"/>
          <w:rFonts w:ascii="Arial" w:eastAsia="Tahoma" w:hAnsi="Arial" w:cs="Arial"/>
          <w:sz w:val="18"/>
          <w:szCs w:val="18"/>
        </w:rPr>
      </w:pPr>
    </w:p>
    <w:p w14:paraId="3D72C83A" w14:textId="77A9F26D" w:rsidR="00AB0614" w:rsidDel="00BC75EF" w:rsidRDefault="00AB0614">
      <w:pPr>
        <w:ind w:left="1440" w:hanging="1440"/>
        <w:rPr>
          <w:del w:id="19" w:author="Ellie" w:date="2019-04-18T09:24:00Z"/>
          <w:rFonts w:ascii="Arial" w:eastAsia="Tahoma" w:hAnsi="Arial" w:cs="Arial"/>
          <w:sz w:val="18"/>
          <w:szCs w:val="18"/>
        </w:rPr>
      </w:pPr>
    </w:p>
    <w:p w14:paraId="77783E72" w14:textId="4DC64232" w:rsidR="00AB0614" w:rsidDel="00BC75EF" w:rsidRDefault="00AB0614">
      <w:pPr>
        <w:ind w:left="1440" w:hanging="1440"/>
        <w:rPr>
          <w:del w:id="20" w:author="Ellie" w:date="2019-04-18T09:24:00Z"/>
          <w:rFonts w:ascii="Arial" w:eastAsia="Tahoma" w:hAnsi="Arial" w:cs="Arial"/>
          <w:sz w:val="18"/>
          <w:szCs w:val="18"/>
        </w:rPr>
      </w:pPr>
    </w:p>
    <w:p w14:paraId="5B009266" w14:textId="49E66915" w:rsidR="00AB0614" w:rsidDel="00BC75EF" w:rsidRDefault="00AB0614">
      <w:pPr>
        <w:ind w:left="1440" w:hanging="1440"/>
        <w:rPr>
          <w:del w:id="21" w:author="Ellie" w:date="2019-04-18T09:24:00Z"/>
          <w:rFonts w:ascii="Arial" w:eastAsia="Tahoma" w:hAnsi="Arial" w:cs="Arial"/>
          <w:sz w:val="18"/>
          <w:szCs w:val="18"/>
        </w:rPr>
      </w:pPr>
    </w:p>
    <w:p w14:paraId="3FFD3DFA" w14:textId="275A1A34" w:rsidR="00AB0614" w:rsidDel="00BC75EF" w:rsidRDefault="00AB0614">
      <w:pPr>
        <w:ind w:left="1440" w:hanging="1440"/>
        <w:rPr>
          <w:del w:id="22" w:author="Ellie" w:date="2019-04-18T09:24:00Z"/>
          <w:rFonts w:ascii="Arial" w:eastAsia="Tahoma" w:hAnsi="Arial" w:cs="Arial"/>
          <w:sz w:val="18"/>
          <w:szCs w:val="18"/>
        </w:rPr>
      </w:pPr>
    </w:p>
    <w:p w14:paraId="713F8160" w14:textId="46AC12FC" w:rsidR="00AB0614" w:rsidDel="00BC75EF" w:rsidRDefault="00AB0614">
      <w:pPr>
        <w:ind w:left="1440" w:hanging="1440"/>
        <w:rPr>
          <w:del w:id="23" w:author="Ellie" w:date="2019-04-18T09:24:00Z"/>
          <w:rFonts w:ascii="Arial" w:eastAsia="Tahoma" w:hAnsi="Arial" w:cs="Arial"/>
          <w:sz w:val="18"/>
          <w:szCs w:val="18"/>
        </w:rPr>
      </w:pPr>
    </w:p>
    <w:p w14:paraId="2C532CBF" w14:textId="52611C12" w:rsidR="00AB0614" w:rsidDel="00BC75EF" w:rsidRDefault="00AB0614">
      <w:pPr>
        <w:ind w:left="1440" w:hanging="1440"/>
        <w:rPr>
          <w:del w:id="24" w:author="Ellie" w:date="2019-04-18T09:24:00Z"/>
          <w:rFonts w:ascii="Arial" w:eastAsia="Tahoma" w:hAnsi="Arial" w:cs="Arial"/>
          <w:sz w:val="18"/>
          <w:szCs w:val="18"/>
        </w:rPr>
      </w:pPr>
    </w:p>
    <w:p w14:paraId="0DE87262" w14:textId="727EC62A" w:rsidR="00AB0614" w:rsidDel="00BC75EF" w:rsidRDefault="00AB0614">
      <w:pPr>
        <w:ind w:left="1440" w:hanging="1440"/>
        <w:rPr>
          <w:del w:id="25" w:author="Ellie" w:date="2019-04-18T09:24:00Z"/>
          <w:rFonts w:ascii="Arial" w:eastAsia="Tahoma" w:hAnsi="Arial" w:cs="Arial"/>
          <w:sz w:val="18"/>
          <w:szCs w:val="18"/>
        </w:rPr>
      </w:pPr>
    </w:p>
    <w:p w14:paraId="2978C8A9" w14:textId="77777777" w:rsidR="00AB0614" w:rsidDel="00FE2660" w:rsidRDefault="00AB0614">
      <w:pPr>
        <w:ind w:left="1440" w:hanging="1440"/>
        <w:rPr>
          <w:del w:id="26" w:author="Melanie Stoutenburg" w:date="2019-04-18T08:17:00Z"/>
          <w:rFonts w:ascii="Arial" w:eastAsia="Tahoma" w:hAnsi="Arial" w:cs="Arial"/>
          <w:sz w:val="18"/>
          <w:szCs w:val="18"/>
        </w:rPr>
      </w:pPr>
    </w:p>
    <w:p w14:paraId="19B6B192" w14:textId="77777777" w:rsidR="00AB0614" w:rsidDel="00FE2660" w:rsidRDefault="00AB0614">
      <w:pPr>
        <w:ind w:left="1440" w:hanging="1440"/>
        <w:rPr>
          <w:del w:id="27" w:author="Melanie Stoutenburg" w:date="2019-04-18T08:17:00Z"/>
          <w:rFonts w:ascii="Arial" w:eastAsia="Tahoma" w:hAnsi="Arial" w:cs="Arial"/>
          <w:sz w:val="18"/>
          <w:szCs w:val="18"/>
        </w:rPr>
      </w:pPr>
    </w:p>
    <w:p w14:paraId="10C6EE08" w14:textId="77777777" w:rsidR="00AB0614" w:rsidDel="00FE2660" w:rsidRDefault="00AB0614">
      <w:pPr>
        <w:ind w:left="1440" w:hanging="1440"/>
        <w:rPr>
          <w:del w:id="28" w:author="Melanie Stoutenburg" w:date="2019-04-18T08:17:00Z"/>
          <w:rFonts w:ascii="Arial" w:eastAsia="Tahoma" w:hAnsi="Arial" w:cs="Arial"/>
          <w:sz w:val="18"/>
          <w:szCs w:val="18"/>
        </w:rPr>
      </w:pPr>
    </w:p>
    <w:p w14:paraId="79855195" w14:textId="4600D229" w:rsidR="00D658F3" w:rsidRPr="00386986" w:rsidRDefault="00D658F3" w:rsidP="001F6FC2">
      <w:pPr>
        <w:ind w:left="1440" w:hanging="1440"/>
        <w:rPr>
          <w:rFonts w:ascii="Arial" w:hAnsi="Arial" w:cs="Arial"/>
          <w:sz w:val="18"/>
          <w:szCs w:val="18"/>
        </w:rPr>
      </w:pPr>
    </w:p>
    <w:sectPr w:rsidR="00D658F3" w:rsidRPr="0038698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83AB0" w14:textId="77777777" w:rsidR="00712A49" w:rsidRDefault="00712A49" w:rsidP="001D4150">
      <w:r>
        <w:separator/>
      </w:r>
    </w:p>
  </w:endnote>
  <w:endnote w:type="continuationSeparator" w:id="0">
    <w:p w14:paraId="0E337755" w14:textId="77777777" w:rsidR="00712A49" w:rsidRDefault="00712A49" w:rsidP="001D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1D4150" w14:paraId="2EF1A110" w14:textId="77777777">
      <w:tc>
        <w:tcPr>
          <w:tcW w:w="918" w:type="dxa"/>
        </w:tcPr>
        <w:p w14:paraId="24E5BE5A" w14:textId="429A8334" w:rsidR="001D4150" w:rsidRDefault="001D4150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:color w:val="auto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color w:val="auto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E0144" w:rsidRPr="002E0144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1CC439FF" w14:textId="77777777" w:rsidR="001D4150" w:rsidRDefault="001D4150">
          <w:pPr>
            <w:pStyle w:val="Footer"/>
          </w:pPr>
        </w:p>
      </w:tc>
    </w:tr>
  </w:tbl>
  <w:p w14:paraId="06BCA9D9" w14:textId="77777777" w:rsidR="001D4150" w:rsidRDefault="001D4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400EF" w14:textId="77777777" w:rsidR="00712A49" w:rsidRDefault="00712A49" w:rsidP="001D4150">
      <w:r>
        <w:separator/>
      </w:r>
    </w:p>
  </w:footnote>
  <w:footnote w:type="continuationSeparator" w:id="0">
    <w:p w14:paraId="11C05403" w14:textId="77777777" w:rsidR="00712A49" w:rsidRDefault="00712A49" w:rsidP="001D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578F" w14:textId="2824BB80" w:rsidR="00931852" w:rsidRDefault="00931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6C32" w14:textId="2439F6F7" w:rsidR="00931852" w:rsidRDefault="009318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2470" w14:textId="0F3CBCD4" w:rsidR="00931852" w:rsidRDefault="00931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0FB"/>
    <w:multiLevelType w:val="hybridMultilevel"/>
    <w:tmpl w:val="EB081C84"/>
    <w:lvl w:ilvl="0" w:tplc="1E68E9C0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lanie Stoutenburg">
    <w15:presenceInfo w15:providerId="AD" w15:userId="S-1-5-21-42759043-1614105285-1080976235-1385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C5"/>
    <w:rsid w:val="0002669E"/>
    <w:rsid w:val="00032861"/>
    <w:rsid w:val="00047929"/>
    <w:rsid w:val="00080858"/>
    <w:rsid w:val="0009332B"/>
    <w:rsid w:val="000B0C17"/>
    <w:rsid w:val="000B47D2"/>
    <w:rsid w:val="000B65F8"/>
    <w:rsid w:val="000D79A5"/>
    <w:rsid w:val="000E3887"/>
    <w:rsid w:val="00120FEC"/>
    <w:rsid w:val="001302B5"/>
    <w:rsid w:val="00132708"/>
    <w:rsid w:val="00137451"/>
    <w:rsid w:val="00154579"/>
    <w:rsid w:val="001565A4"/>
    <w:rsid w:val="00156D5A"/>
    <w:rsid w:val="001664F4"/>
    <w:rsid w:val="00183414"/>
    <w:rsid w:val="001A58F0"/>
    <w:rsid w:val="001B0EA6"/>
    <w:rsid w:val="001C6BC5"/>
    <w:rsid w:val="001D01D4"/>
    <w:rsid w:val="001D0214"/>
    <w:rsid w:val="001D4150"/>
    <w:rsid w:val="001E1C3C"/>
    <w:rsid w:val="001F6FC2"/>
    <w:rsid w:val="00232202"/>
    <w:rsid w:val="00232C3B"/>
    <w:rsid w:val="0024254D"/>
    <w:rsid w:val="00262E90"/>
    <w:rsid w:val="00287CCB"/>
    <w:rsid w:val="002900E9"/>
    <w:rsid w:val="002B1607"/>
    <w:rsid w:val="002B445B"/>
    <w:rsid w:val="002C6968"/>
    <w:rsid w:val="002E0144"/>
    <w:rsid w:val="002E4BDC"/>
    <w:rsid w:val="002F076C"/>
    <w:rsid w:val="00300CF5"/>
    <w:rsid w:val="00330841"/>
    <w:rsid w:val="00353504"/>
    <w:rsid w:val="00386986"/>
    <w:rsid w:val="00390042"/>
    <w:rsid w:val="003C1AE6"/>
    <w:rsid w:val="003F4668"/>
    <w:rsid w:val="003F4D08"/>
    <w:rsid w:val="003F51E9"/>
    <w:rsid w:val="00406641"/>
    <w:rsid w:val="00425723"/>
    <w:rsid w:val="00430A0A"/>
    <w:rsid w:val="00440A1C"/>
    <w:rsid w:val="00442551"/>
    <w:rsid w:val="0045004D"/>
    <w:rsid w:val="00451A21"/>
    <w:rsid w:val="00474A0F"/>
    <w:rsid w:val="00476C14"/>
    <w:rsid w:val="004A2607"/>
    <w:rsid w:val="004E1749"/>
    <w:rsid w:val="004F2F50"/>
    <w:rsid w:val="004F5326"/>
    <w:rsid w:val="005013D0"/>
    <w:rsid w:val="00503120"/>
    <w:rsid w:val="00507E8C"/>
    <w:rsid w:val="0051395B"/>
    <w:rsid w:val="00544B12"/>
    <w:rsid w:val="00565089"/>
    <w:rsid w:val="00580955"/>
    <w:rsid w:val="005811BA"/>
    <w:rsid w:val="005A7591"/>
    <w:rsid w:val="005F01C8"/>
    <w:rsid w:val="005F06D5"/>
    <w:rsid w:val="005F773E"/>
    <w:rsid w:val="00601F13"/>
    <w:rsid w:val="00606419"/>
    <w:rsid w:val="00616D4B"/>
    <w:rsid w:val="006435E9"/>
    <w:rsid w:val="00647C48"/>
    <w:rsid w:val="006668B3"/>
    <w:rsid w:val="00673DA0"/>
    <w:rsid w:val="00683597"/>
    <w:rsid w:val="00696203"/>
    <w:rsid w:val="006C0BD2"/>
    <w:rsid w:val="006C2090"/>
    <w:rsid w:val="006E61CF"/>
    <w:rsid w:val="00701088"/>
    <w:rsid w:val="00706291"/>
    <w:rsid w:val="00712A49"/>
    <w:rsid w:val="0073015F"/>
    <w:rsid w:val="00755103"/>
    <w:rsid w:val="00766BC8"/>
    <w:rsid w:val="00795B9E"/>
    <w:rsid w:val="007A0586"/>
    <w:rsid w:val="007C7727"/>
    <w:rsid w:val="007F72D7"/>
    <w:rsid w:val="007F7E41"/>
    <w:rsid w:val="0080681C"/>
    <w:rsid w:val="00811A98"/>
    <w:rsid w:val="00845E0E"/>
    <w:rsid w:val="00850982"/>
    <w:rsid w:val="00851338"/>
    <w:rsid w:val="00855820"/>
    <w:rsid w:val="00866A3C"/>
    <w:rsid w:val="008832EF"/>
    <w:rsid w:val="008A0402"/>
    <w:rsid w:val="008A2DED"/>
    <w:rsid w:val="008D60DB"/>
    <w:rsid w:val="00924F8D"/>
    <w:rsid w:val="00931852"/>
    <w:rsid w:val="009523CC"/>
    <w:rsid w:val="009650EB"/>
    <w:rsid w:val="009879E8"/>
    <w:rsid w:val="009C474C"/>
    <w:rsid w:val="009C4FE1"/>
    <w:rsid w:val="009F17A5"/>
    <w:rsid w:val="00A1190C"/>
    <w:rsid w:val="00A343A8"/>
    <w:rsid w:val="00A712A6"/>
    <w:rsid w:val="00A951BC"/>
    <w:rsid w:val="00AB0614"/>
    <w:rsid w:val="00AB0A08"/>
    <w:rsid w:val="00AD441C"/>
    <w:rsid w:val="00AE3CD1"/>
    <w:rsid w:val="00B14850"/>
    <w:rsid w:val="00B15B10"/>
    <w:rsid w:val="00B47F74"/>
    <w:rsid w:val="00B53948"/>
    <w:rsid w:val="00B67751"/>
    <w:rsid w:val="00BC75EF"/>
    <w:rsid w:val="00BD5173"/>
    <w:rsid w:val="00C05AF7"/>
    <w:rsid w:val="00C3070F"/>
    <w:rsid w:val="00C435E8"/>
    <w:rsid w:val="00C468DF"/>
    <w:rsid w:val="00C75F0F"/>
    <w:rsid w:val="00C80BA5"/>
    <w:rsid w:val="00C81805"/>
    <w:rsid w:val="00C965F5"/>
    <w:rsid w:val="00CB3EC5"/>
    <w:rsid w:val="00CC3B3D"/>
    <w:rsid w:val="00CD6455"/>
    <w:rsid w:val="00D03E37"/>
    <w:rsid w:val="00D063F3"/>
    <w:rsid w:val="00D11B3D"/>
    <w:rsid w:val="00D15833"/>
    <w:rsid w:val="00D24E40"/>
    <w:rsid w:val="00D52BF5"/>
    <w:rsid w:val="00D658F3"/>
    <w:rsid w:val="00D6687E"/>
    <w:rsid w:val="00D66BC8"/>
    <w:rsid w:val="00D66E7C"/>
    <w:rsid w:val="00D82DFC"/>
    <w:rsid w:val="00D87439"/>
    <w:rsid w:val="00DB1049"/>
    <w:rsid w:val="00DB1E5C"/>
    <w:rsid w:val="00DB3440"/>
    <w:rsid w:val="00E04465"/>
    <w:rsid w:val="00E102F4"/>
    <w:rsid w:val="00E26DBE"/>
    <w:rsid w:val="00E802FF"/>
    <w:rsid w:val="00EB4207"/>
    <w:rsid w:val="00EB6226"/>
    <w:rsid w:val="00EC2ECB"/>
    <w:rsid w:val="00ED2014"/>
    <w:rsid w:val="00ED3253"/>
    <w:rsid w:val="00ED7F07"/>
    <w:rsid w:val="00EE1BE1"/>
    <w:rsid w:val="00EE381F"/>
    <w:rsid w:val="00EF4CE2"/>
    <w:rsid w:val="00F0563D"/>
    <w:rsid w:val="00F17BEC"/>
    <w:rsid w:val="00F23837"/>
    <w:rsid w:val="00F44997"/>
    <w:rsid w:val="00F60338"/>
    <w:rsid w:val="00F72155"/>
    <w:rsid w:val="00F77E05"/>
    <w:rsid w:val="00F8325A"/>
    <w:rsid w:val="00F955B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14BBF"/>
  <w15:docId w15:val="{BC561C25-3E17-412D-9A05-D2006FDC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/>
      <w:outlineLvl w:val="0"/>
    </w:pPr>
    <w:rPr>
      <w:rFonts w:ascii="Tahoma" w:eastAsia="Tahoma" w:hAnsi="Tahoma" w:cs="Tahoma"/>
      <w:b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11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B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B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B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150"/>
  </w:style>
  <w:style w:type="paragraph" w:styleId="Footer">
    <w:name w:val="footer"/>
    <w:basedOn w:val="Normal"/>
    <w:link w:val="FooterChar"/>
    <w:uiPriority w:val="99"/>
    <w:unhideWhenUsed/>
    <w:rsid w:val="001D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150"/>
  </w:style>
  <w:style w:type="paragraph" w:styleId="ListParagraph">
    <w:name w:val="List Paragraph"/>
    <w:basedOn w:val="Normal"/>
    <w:uiPriority w:val="34"/>
    <w:qFormat/>
    <w:rsid w:val="007C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E383-8F53-419C-BFA2-3B814E86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AMGH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Stoutenburg</dc:creator>
  <cp:lastModifiedBy>Melanie Stoutenburg</cp:lastModifiedBy>
  <cp:revision>3</cp:revision>
  <dcterms:created xsi:type="dcterms:W3CDTF">2019-06-14T11:25:00Z</dcterms:created>
  <dcterms:modified xsi:type="dcterms:W3CDTF">2019-06-14T11:25:00Z</dcterms:modified>
</cp:coreProperties>
</file>